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5" w:rsidRPr="002A43B5" w:rsidRDefault="002A43B5" w:rsidP="002A43B5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2A43B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г.Москва</w:t>
      </w:r>
    </w:p>
    <w:p w:rsidR="002A43B5" w:rsidRPr="002A43B5" w:rsidRDefault="002A43B5" w:rsidP="002A43B5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2A43B5">
        <w:rPr>
          <w:rFonts w:ascii="Arial" w:hAnsi="Arial" w:cs="Arial"/>
          <w:sz w:val="24"/>
          <w:szCs w:val="24"/>
          <w:lang w:eastAsia="ru-RU"/>
        </w:rPr>
        <w:t>Приказ от </w:t>
      </w:r>
      <w:r w:rsidRPr="002A43B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17 августа 2015 года № 688</w:t>
      </w:r>
    </w:p>
    <w:p w:rsidR="002A43B5" w:rsidRPr="002A43B5" w:rsidRDefault="002A43B5" w:rsidP="002A43B5">
      <w:pPr>
        <w:pStyle w:val="a7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О проведении </w:t>
      </w:r>
      <w:r w:rsidRPr="002A43B5">
        <w:rPr>
          <w:rFonts w:ascii="Arial" w:hAnsi="Arial" w:cs="Arial"/>
          <w:b/>
          <w:color w:val="C00000"/>
          <w:kern w:val="36"/>
          <w:sz w:val="24"/>
          <w:szCs w:val="24"/>
          <w:lang w:eastAsia="ru-RU"/>
        </w:rPr>
        <w:t>независимой оценки качества оказания услуг</w:t>
      </w:r>
      <w:r w:rsidRPr="002A43B5">
        <w:rPr>
          <w:rFonts w:ascii="Arial" w:hAnsi="Arial" w:cs="Arial"/>
          <w:b/>
          <w:kern w:val="36"/>
          <w:sz w:val="24"/>
          <w:szCs w:val="24"/>
          <w:lang w:eastAsia="ru-RU"/>
        </w:rPr>
        <w:t xml:space="preserve"> медицинскими организациями,</w:t>
      </w:r>
    </w:p>
    <w:p w:rsidR="002A43B5" w:rsidRPr="002A43B5" w:rsidRDefault="002A43B5" w:rsidP="002A43B5">
      <w:pPr>
        <w:pStyle w:val="a7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kern w:val="36"/>
          <w:sz w:val="24"/>
          <w:szCs w:val="24"/>
          <w:lang w:eastAsia="ru-RU"/>
        </w:rPr>
        <w:t>участвующими в реализации Территориальной программы государственных гарантий</w:t>
      </w:r>
    </w:p>
    <w:p w:rsidR="002A43B5" w:rsidRPr="002A43B5" w:rsidRDefault="002A43B5" w:rsidP="002A43B5">
      <w:pPr>
        <w:pStyle w:val="a7"/>
        <w:jc w:val="center"/>
        <w:rPr>
          <w:rFonts w:ascii="Arial" w:hAnsi="Arial" w:cs="Arial"/>
          <w:b/>
          <w:kern w:val="36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kern w:val="36"/>
          <w:sz w:val="24"/>
          <w:szCs w:val="24"/>
          <w:lang w:eastAsia="ru-RU"/>
        </w:rPr>
        <w:t>бесплатного оказания гражданам медицинской помощи в городе Москве</w:t>
      </w:r>
    </w:p>
    <w:p w:rsidR="002A43B5" w:rsidRPr="00694671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694671">
        <w:rPr>
          <w:rFonts w:ascii="Arial" w:hAnsi="Arial" w:cs="Arial"/>
          <w:szCs w:val="24"/>
          <w:lang w:eastAsia="ru-RU"/>
        </w:rPr>
        <w:t>Принят</w:t>
      </w:r>
      <w:r w:rsidR="00694671" w:rsidRPr="00694671">
        <w:rPr>
          <w:rFonts w:ascii="Arial" w:hAnsi="Arial" w:cs="Arial"/>
          <w:szCs w:val="24"/>
          <w:lang w:eastAsia="ru-RU"/>
        </w:rPr>
        <w:t xml:space="preserve"> </w:t>
      </w:r>
      <w:r w:rsidRPr="00694671">
        <w:rPr>
          <w:rFonts w:ascii="Arial" w:hAnsi="Arial" w:cs="Arial"/>
          <w:szCs w:val="24"/>
          <w:bdr w:val="none" w:sz="0" w:space="0" w:color="auto" w:frame="1"/>
          <w:lang w:eastAsia="ru-RU"/>
        </w:rPr>
        <w:t>Департаментом здравоохранения г. Москвы</w:t>
      </w:r>
    </w:p>
    <w:p w:rsidR="002A43B5" w:rsidRPr="00694671" w:rsidRDefault="002A43B5" w:rsidP="002A43B5">
      <w:pPr>
        <w:pStyle w:val="a7"/>
        <w:rPr>
          <w:rFonts w:ascii="Arial" w:hAnsi="Arial" w:cs="Arial"/>
          <w:color w:val="2D3038"/>
          <w:sz w:val="18"/>
          <w:szCs w:val="24"/>
          <w:lang w:eastAsia="ru-RU"/>
        </w:rPr>
      </w:pPr>
    </w:p>
    <w:p w:rsid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 xml:space="preserve">В соответствии с </w:t>
      </w:r>
    </w:p>
    <w:p w:rsidR="002A43B5" w:rsidRPr="002A43B5" w:rsidRDefault="002A43B5" w:rsidP="002A43B5">
      <w:pPr>
        <w:pStyle w:val="a7"/>
        <w:numPr>
          <w:ilvl w:val="0"/>
          <w:numId w:val="6"/>
        </w:numPr>
        <w:rPr>
          <w:rFonts w:ascii="Arial" w:hAnsi="Arial" w:cs="Arial"/>
          <w:color w:val="2D3038"/>
          <w:szCs w:val="24"/>
          <w:lang w:eastAsia="ru-RU"/>
        </w:rPr>
      </w:pPr>
      <w:r w:rsidRPr="002A43B5">
        <w:rPr>
          <w:rFonts w:ascii="Arial" w:hAnsi="Arial" w:cs="Arial"/>
          <w:color w:val="2D3038"/>
          <w:szCs w:val="24"/>
          <w:lang w:eastAsia="ru-RU"/>
        </w:rPr>
        <w:t xml:space="preserve">Федеральным законом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</w:p>
    <w:p w:rsidR="002A43B5" w:rsidRPr="002A43B5" w:rsidRDefault="002A43B5" w:rsidP="002A43B5">
      <w:pPr>
        <w:pStyle w:val="a7"/>
        <w:numPr>
          <w:ilvl w:val="0"/>
          <w:numId w:val="6"/>
        </w:numPr>
        <w:rPr>
          <w:rFonts w:ascii="Arial" w:hAnsi="Arial" w:cs="Arial"/>
          <w:color w:val="2D3038"/>
          <w:szCs w:val="24"/>
          <w:lang w:eastAsia="ru-RU"/>
        </w:rPr>
      </w:pPr>
      <w:r w:rsidRPr="002A43B5">
        <w:rPr>
          <w:rFonts w:ascii="Arial" w:hAnsi="Arial" w:cs="Arial"/>
          <w:color w:val="2D3038"/>
          <w:szCs w:val="24"/>
          <w:lang w:eastAsia="ru-RU"/>
        </w:rPr>
        <w:t>Федеральным законом от 21 ноября 2011 г. N 323-ФЗ "Об основах охраны здоровья граждан в Российской Федерации",</w:t>
      </w:r>
    </w:p>
    <w:p w:rsidR="002A43B5" w:rsidRPr="002A43B5" w:rsidRDefault="002A43B5" w:rsidP="002A43B5">
      <w:pPr>
        <w:pStyle w:val="a7"/>
        <w:numPr>
          <w:ilvl w:val="0"/>
          <w:numId w:val="6"/>
        </w:numPr>
        <w:rPr>
          <w:rFonts w:ascii="Arial" w:hAnsi="Arial" w:cs="Arial"/>
          <w:color w:val="2D3038"/>
          <w:szCs w:val="24"/>
          <w:lang w:eastAsia="ru-RU"/>
        </w:rPr>
      </w:pPr>
      <w:r w:rsidRPr="002A43B5">
        <w:rPr>
          <w:rFonts w:ascii="Arial" w:hAnsi="Arial" w:cs="Arial"/>
          <w:color w:val="2D3038"/>
          <w:szCs w:val="24"/>
          <w:lang w:eastAsia="ru-RU"/>
        </w:rPr>
        <w:t xml:space="preserve">приказом Министерства здравоохранения Российской Федерации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и </w:t>
      </w:r>
    </w:p>
    <w:p w:rsidR="002A43B5" w:rsidRPr="002A43B5" w:rsidRDefault="002A43B5" w:rsidP="002A43B5">
      <w:pPr>
        <w:pStyle w:val="a7"/>
        <w:numPr>
          <w:ilvl w:val="0"/>
          <w:numId w:val="6"/>
        </w:numPr>
        <w:rPr>
          <w:rFonts w:ascii="Arial" w:hAnsi="Arial" w:cs="Arial"/>
          <w:color w:val="2D3038"/>
          <w:szCs w:val="24"/>
          <w:lang w:eastAsia="ru-RU"/>
        </w:rPr>
      </w:pPr>
      <w:r w:rsidRPr="002A43B5">
        <w:rPr>
          <w:rFonts w:ascii="Arial" w:hAnsi="Arial" w:cs="Arial"/>
          <w:color w:val="2D3038"/>
          <w:szCs w:val="24"/>
          <w:lang w:eastAsia="ru-RU"/>
        </w:rPr>
        <w:t xml:space="preserve">приказом Министерства здравоохранения Российской Федерации от 14 мая 2015 г. N 240 "Об утверждении методических рекомендаций по проведению независимой оценки качества оказания услуг медицинскими организациями", </w:t>
      </w:r>
    </w:p>
    <w:p w:rsidR="002A43B5" w:rsidRPr="00694671" w:rsidRDefault="002A43B5" w:rsidP="002A43B5">
      <w:pPr>
        <w:pStyle w:val="a7"/>
        <w:rPr>
          <w:rFonts w:ascii="Arial" w:hAnsi="Arial" w:cs="Arial"/>
          <w:color w:val="2D3038"/>
          <w:sz w:val="18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 xml:space="preserve">в целях создания условий для организации проведения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Москве, </w:t>
      </w:r>
      <w:r w:rsidRPr="002A43B5">
        <w:rPr>
          <w:rFonts w:ascii="Arial" w:hAnsi="Arial" w:cs="Arial"/>
          <w:color w:val="C00000"/>
          <w:sz w:val="24"/>
          <w:szCs w:val="24"/>
          <w:lang w:eastAsia="ru-RU"/>
        </w:rPr>
        <w:t>а также реализации принципов открытости в деятельности медицинских организаций государственной системы здравоохранения города Москвы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 xml:space="preserve"> (далее - медицинские организации) приказываю:</w:t>
      </w:r>
    </w:p>
    <w:p w:rsidR="002A43B5" w:rsidRPr="00694671" w:rsidRDefault="002A43B5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694671" w:rsidRDefault="002A43B5" w:rsidP="002A43B5">
      <w:pPr>
        <w:pStyle w:val="a7"/>
        <w:rPr>
          <w:rFonts w:ascii="Arial" w:hAnsi="Arial" w:cs="Arial"/>
          <w:b/>
          <w:sz w:val="24"/>
          <w:szCs w:val="24"/>
          <w:lang w:eastAsia="ru-RU"/>
        </w:rPr>
      </w:pPr>
      <w:r w:rsidRPr="00694671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694671">
        <w:rPr>
          <w:rFonts w:ascii="Arial" w:hAnsi="Arial" w:cs="Arial"/>
          <w:b/>
          <w:sz w:val="24"/>
          <w:szCs w:val="24"/>
          <w:lang w:eastAsia="ru-RU"/>
        </w:rPr>
        <w:t>Утвердить:</w:t>
      </w:r>
    </w:p>
    <w:p w:rsidR="00694671" w:rsidRPr="00694671" w:rsidRDefault="00694671" w:rsidP="002A43B5">
      <w:pPr>
        <w:pStyle w:val="a7"/>
        <w:rPr>
          <w:rFonts w:ascii="Arial" w:hAnsi="Arial" w:cs="Arial"/>
          <w:b/>
          <w:bCs/>
          <w:sz w:val="18"/>
          <w:szCs w:val="24"/>
          <w:lang w:eastAsia="ru-RU"/>
        </w:rPr>
      </w:pPr>
    </w:p>
    <w:p w:rsidR="002A43B5" w:rsidRPr="0069467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694671">
        <w:rPr>
          <w:rFonts w:ascii="Arial" w:hAnsi="Arial" w:cs="Arial"/>
          <w:b/>
          <w:bCs/>
          <w:sz w:val="24"/>
          <w:szCs w:val="24"/>
          <w:lang w:eastAsia="ru-RU"/>
        </w:rPr>
        <w:t>1.1.</w:t>
      </w:r>
      <w:r w:rsidRPr="00694671">
        <w:rPr>
          <w:rFonts w:ascii="Arial" w:hAnsi="Arial" w:cs="Arial"/>
          <w:sz w:val="24"/>
          <w:szCs w:val="24"/>
          <w:highlight w:val="yellow"/>
          <w:lang w:eastAsia="ru-RU"/>
        </w:rPr>
        <w:t>Положение о проведении независимой оценки качества оказания услуг</w:t>
      </w:r>
      <w:r w:rsidRPr="00694671">
        <w:rPr>
          <w:rFonts w:ascii="Arial" w:hAnsi="Arial" w:cs="Arial"/>
          <w:sz w:val="24"/>
          <w:szCs w:val="24"/>
          <w:lang w:eastAsia="ru-RU"/>
        </w:rPr>
        <w:t xml:space="preserve">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 (приложение 1 к настоящему приказу).</w:t>
      </w:r>
    </w:p>
    <w:p w:rsidR="00694671" w:rsidRPr="00694671" w:rsidRDefault="00694671" w:rsidP="002A43B5">
      <w:pPr>
        <w:pStyle w:val="a7"/>
        <w:rPr>
          <w:rFonts w:ascii="Arial" w:hAnsi="Arial" w:cs="Arial"/>
          <w:b/>
          <w:bCs/>
          <w:sz w:val="18"/>
          <w:szCs w:val="24"/>
          <w:lang w:eastAsia="ru-RU"/>
        </w:rPr>
      </w:pPr>
    </w:p>
    <w:p w:rsidR="002A43B5" w:rsidRPr="0069467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694671">
        <w:rPr>
          <w:rFonts w:ascii="Arial" w:hAnsi="Arial" w:cs="Arial"/>
          <w:b/>
          <w:bCs/>
          <w:sz w:val="24"/>
          <w:szCs w:val="24"/>
          <w:lang w:eastAsia="ru-RU"/>
        </w:rPr>
        <w:t>1.2.</w:t>
      </w:r>
      <w:r w:rsidRPr="00694671">
        <w:rPr>
          <w:rFonts w:ascii="Arial" w:hAnsi="Arial" w:cs="Arial"/>
          <w:sz w:val="24"/>
          <w:szCs w:val="24"/>
          <w:highlight w:val="yellow"/>
          <w:lang w:eastAsia="ru-RU"/>
        </w:rPr>
        <w:t>Типовой перечень информационных материалов для проведения независимой оценки качества оказания услуг</w:t>
      </w:r>
      <w:r w:rsidRPr="00694671">
        <w:rPr>
          <w:rFonts w:ascii="Arial" w:hAnsi="Arial" w:cs="Arial"/>
          <w:sz w:val="24"/>
          <w:szCs w:val="24"/>
          <w:lang w:eastAsia="ru-RU"/>
        </w:rPr>
        <w:t xml:space="preserve"> медицинскими организациями (приложение 2 к настоящему приказу).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C00000"/>
          <w:sz w:val="18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b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2.</w:t>
      </w:r>
      <w:r w:rsidRPr="007773D1">
        <w:rPr>
          <w:rFonts w:ascii="Arial" w:hAnsi="Arial" w:cs="Arial"/>
          <w:b/>
          <w:color w:val="C00000"/>
          <w:sz w:val="24"/>
          <w:szCs w:val="24"/>
          <w:highlight w:val="yellow"/>
          <w:lang w:eastAsia="ru-RU"/>
        </w:rPr>
        <w:t>Руководителям медицинских организаций:</w:t>
      </w:r>
    </w:p>
    <w:p w:rsidR="002A43B5" w:rsidRPr="007773D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2.1.</w:t>
      </w:r>
      <w:r w:rsidRPr="007773D1">
        <w:rPr>
          <w:rFonts w:ascii="Arial" w:hAnsi="Arial" w:cs="Arial"/>
          <w:sz w:val="24"/>
          <w:szCs w:val="24"/>
          <w:lang w:eastAsia="ru-RU"/>
        </w:rPr>
        <w:t>Обеспечить размещение информационных материалов для проведения независимой оценки качества оказания услуг медицинскими организациями в соответствии с приложением 2 к настоящему приказу.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sz w:val="24"/>
          <w:szCs w:val="24"/>
          <w:lang w:eastAsia="ru-RU"/>
        </w:rPr>
        <w:t>2.2.</w:t>
      </w:r>
      <w:r w:rsidRPr="007773D1">
        <w:rPr>
          <w:rFonts w:ascii="Arial" w:hAnsi="Arial" w:cs="Arial"/>
          <w:sz w:val="24"/>
          <w:szCs w:val="24"/>
          <w:lang w:eastAsia="ru-RU"/>
        </w:rPr>
        <w:t>Обеспечить актуализацию информационных материалов, размещаемых:</w:t>
      </w:r>
    </w:p>
    <w:p w:rsidR="002A43B5" w:rsidRPr="007773D1" w:rsidRDefault="002A43B5" w:rsidP="007773D1">
      <w:pPr>
        <w:pStyle w:val="a7"/>
        <w:numPr>
          <w:ilvl w:val="0"/>
          <w:numId w:val="7"/>
        </w:numPr>
        <w:rPr>
          <w:rFonts w:ascii="Arial" w:hAnsi="Arial" w:cs="Arial"/>
          <w:color w:val="2D3038"/>
          <w:szCs w:val="24"/>
          <w:highlight w:val="yellow"/>
          <w:lang w:eastAsia="ru-RU"/>
        </w:rPr>
      </w:pPr>
      <w:r w:rsidRPr="007773D1">
        <w:rPr>
          <w:rFonts w:ascii="Arial" w:hAnsi="Arial" w:cs="Arial"/>
          <w:b/>
          <w:bCs/>
          <w:color w:val="777777"/>
          <w:szCs w:val="24"/>
          <w:highlight w:val="yellow"/>
          <w:lang w:eastAsia="ru-RU"/>
        </w:rPr>
        <w:t>-</w:t>
      </w:r>
      <w:r w:rsidRPr="007773D1">
        <w:rPr>
          <w:rFonts w:ascii="Arial" w:hAnsi="Arial" w:cs="Arial"/>
          <w:color w:val="2D3038"/>
          <w:szCs w:val="24"/>
          <w:highlight w:val="yellow"/>
          <w:lang w:eastAsia="ru-RU"/>
        </w:rPr>
        <w:t>на официальном сайте медицинской организации в информационно-телекоммуникационной сети "Интернет";</w:t>
      </w:r>
    </w:p>
    <w:p w:rsidR="002A43B5" w:rsidRPr="007773D1" w:rsidRDefault="002A43B5" w:rsidP="007773D1">
      <w:pPr>
        <w:pStyle w:val="a7"/>
        <w:numPr>
          <w:ilvl w:val="0"/>
          <w:numId w:val="7"/>
        </w:numPr>
        <w:rPr>
          <w:rFonts w:ascii="Arial" w:hAnsi="Arial" w:cs="Arial"/>
          <w:color w:val="2D3038"/>
          <w:szCs w:val="24"/>
          <w:highlight w:val="yellow"/>
          <w:lang w:eastAsia="ru-RU"/>
        </w:rPr>
      </w:pPr>
      <w:r w:rsidRPr="007773D1">
        <w:rPr>
          <w:rFonts w:ascii="Arial" w:hAnsi="Arial" w:cs="Arial"/>
          <w:b/>
          <w:bCs/>
          <w:color w:val="777777"/>
          <w:szCs w:val="24"/>
          <w:highlight w:val="yellow"/>
          <w:lang w:eastAsia="ru-RU"/>
        </w:rPr>
        <w:t>-</w:t>
      </w:r>
      <w:r w:rsidRPr="007773D1">
        <w:rPr>
          <w:rFonts w:ascii="Arial" w:hAnsi="Arial" w:cs="Arial"/>
          <w:color w:val="2D3038"/>
          <w:szCs w:val="24"/>
          <w:highlight w:val="yellow"/>
          <w:lang w:eastAsia="ru-RU"/>
        </w:rPr>
        <w:t>на официальном сайте по размещению информации о государственных (муниципальных) учреждениях в информационно-телекоммуникационной сети "Интернет" (www.bus.gov.ru);</w:t>
      </w:r>
    </w:p>
    <w:p w:rsidR="002A43B5" w:rsidRPr="007773D1" w:rsidRDefault="002A43B5" w:rsidP="007773D1">
      <w:pPr>
        <w:pStyle w:val="a7"/>
        <w:numPr>
          <w:ilvl w:val="0"/>
          <w:numId w:val="7"/>
        </w:numPr>
        <w:rPr>
          <w:rFonts w:ascii="Arial" w:hAnsi="Arial" w:cs="Arial"/>
          <w:color w:val="2D3038"/>
          <w:szCs w:val="24"/>
          <w:highlight w:val="yellow"/>
          <w:lang w:eastAsia="ru-RU"/>
        </w:rPr>
      </w:pPr>
      <w:r w:rsidRPr="007773D1">
        <w:rPr>
          <w:rFonts w:ascii="Arial" w:hAnsi="Arial" w:cs="Arial"/>
          <w:b/>
          <w:bCs/>
          <w:color w:val="777777"/>
          <w:szCs w:val="24"/>
          <w:highlight w:val="yellow"/>
          <w:lang w:eastAsia="ru-RU"/>
        </w:rPr>
        <w:t>-</w:t>
      </w:r>
      <w:r w:rsidRPr="007773D1">
        <w:rPr>
          <w:rFonts w:ascii="Arial" w:hAnsi="Arial" w:cs="Arial"/>
          <w:color w:val="2D3038"/>
          <w:szCs w:val="24"/>
          <w:highlight w:val="yellow"/>
          <w:lang w:eastAsia="ru-RU"/>
        </w:rPr>
        <w:t>на персональной странице медицинской организации официального сайта Департамента здравоохранения города Москвы в информационно-телекоммуникационной сети "Интернет";</w:t>
      </w:r>
    </w:p>
    <w:p w:rsidR="002A43B5" w:rsidRPr="007773D1" w:rsidRDefault="002A43B5" w:rsidP="007773D1">
      <w:pPr>
        <w:pStyle w:val="a7"/>
        <w:numPr>
          <w:ilvl w:val="0"/>
          <w:numId w:val="7"/>
        </w:numPr>
        <w:rPr>
          <w:rFonts w:ascii="Arial" w:hAnsi="Arial" w:cs="Arial"/>
          <w:color w:val="2D3038"/>
          <w:szCs w:val="24"/>
          <w:highlight w:val="yellow"/>
          <w:lang w:eastAsia="ru-RU"/>
        </w:rPr>
      </w:pPr>
      <w:r w:rsidRPr="007773D1">
        <w:rPr>
          <w:rFonts w:ascii="Arial" w:hAnsi="Arial" w:cs="Arial"/>
          <w:b/>
          <w:bCs/>
          <w:color w:val="777777"/>
          <w:szCs w:val="24"/>
          <w:highlight w:val="yellow"/>
          <w:lang w:eastAsia="ru-RU"/>
        </w:rPr>
        <w:t>-</w:t>
      </w:r>
      <w:r w:rsidRPr="007773D1">
        <w:rPr>
          <w:rFonts w:ascii="Arial" w:hAnsi="Arial" w:cs="Arial"/>
          <w:color w:val="2D3038"/>
          <w:szCs w:val="24"/>
          <w:highlight w:val="yellow"/>
          <w:lang w:eastAsia="ru-RU"/>
        </w:rPr>
        <w:t>на информационных стендах вверенных организаций.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6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sz w:val="24"/>
          <w:szCs w:val="24"/>
          <w:lang w:eastAsia="ru-RU"/>
        </w:rPr>
        <w:t>2.3.</w:t>
      </w:r>
      <w:r w:rsidRPr="007773D1">
        <w:rPr>
          <w:rFonts w:ascii="Arial" w:hAnsi="Arial" w:cs="Arial"/>
          <w:sz w:val="24"/>
          <w:szCs w:val="24"/>
          <w:lang w:eastAsia="ru-RU"/>
        </w:rPr>
        <w:t>Ежемесячно в срок до 1-го числа месяца, следующего за отчетным, представлять актуализированные информационные материалы для персональной страницы медицинской организации на официальном сайте Департамента здравоохранения города Москвы в информационно-телекоммуникационной сети "Интернет" в ГКУЗ "Информационно-аналитический центр ДЗМ" в электронном виде.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sz w:val="24"/>
          <w:szCs w:val="24"/>
          <w:lang w:eastAsia="ru-RU"/>
        </w:rPr>
        <w:t>2.4.</w:t>
      </w:r>
      <w:r w:rsidRPr="007773D1">
        <w:rPr>
          <w:rFonts w:ascii="Arial" w:hAnsi="Arial" w:cs="Arial"/>
          <w:sz w:val="24"/>
          <w:szCs w:val="24"/>
          <w:lang w:eastAsia="ru-RU"/>
        </w:rPr>
        <w:t>Соблюдать требования к содержанию и форме предоставления информационных материалов о деятельности медицинских организаций, размещаемых на официальном сайте медицинской организации в информационно-телекоммуникационной сети "Интернет", утвержденные в установленном порядке.</w:t>
      </w:r>
    </w:p>
    <w:p w:rsidR="002A43B5" w:rsidRPr="00694671" w:rsidRDefault="002A43B5" w:rsidP="002A43B5">
      <w:pPr>
        <w:pStyle w:val="a7"/>
        <w:rPr>
          <w:rFonts w:ascii="Arial" w:hAnsi="Arial" w:cs="Arial"/>
          <w:color w:val="2D3038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3.</w:t>
      </w:r>
      <w:r w:rsidRPr="007773D1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Директору ГКУ "Дирекция по координации деятельности медицинских организаций Департамента здравоохранения города Москвы" Белостоцкому А.В., директору ГКУ "Дирекция по обеспечению деятельности государственных учреждений здравоохранения Троицкого и Новомосковского административных округов" Яроцкому С.Ю.: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3.1.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Координировать деятельность медицинских организаций по информированию населения и созданию условий для проведения независимой оценки качества оказания услуг медицинскими организациями.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3.2.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Обеспечить актуализацию информационных материалов на персональной странице ГКУ "Дирекция по координации деятельности медицинских организаций ДЗМ", ГКУ "Дирекция по обеспечению деятельности государственных учреждений здравоохранения Троицкого и Новомосковского административных округов", размещаемых на официальном сайте Департамента здравоохранения города Москвы в информационно-телекоммуникационной сети "Интернет".</w:t>
      </w:r>
    </w:p>
    <w:p w:rsid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3.3.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Ежемесячно в срок до 1-го числа месяца, следующего за отчетным, представлять актуализированные информационные материалы в ГКУЗ "Информационно-аналитический центр ДЗМ" в электронном виде.</w:t>
      </w:r>
    </w:p>
    <w:p w:rsidR="007773D1" w:rsidRPr="00694671" w:rsidRDefault="007773D1" w:rsidP="002A43B5">
      <w:pPr>
        <w:pStyle w:val="a7"/>
        <w:rPr>
          <w:rFonts w:ascii="Arial" w:hAnsi="Arial" w:cs="Arial"/>
          <w:color w:val="2D3038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4.</w:t>
      </w:r>
      <w:r w:rsidRPr="007773D1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Генеральному директору ГКУЗ "Информационно-аналитический центр ДЗМ" Сучковой Е.Н.: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4.1.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Размещать актуализированные информационные материалы, предоставленные организациями, подведомственными Департаменту здравоохранения города Москвы, на официальном сайте Департамента здравоохранения города Москвы в информационно-телекоммуникационной сети "Интернет" в срок до 5-го числа месяца, следующего за отчетным.</w:t>
      </w:r>
    </w:p>
    <w:p w:rsidR="00694671" w:rsidRPr="00694671" w:rsidRDefault="0069467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4.2.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Соблюдать требования к содержанию и форме предоставления информации о деятельности медицинских организаций, размещаемой на официальном сайте Департамента здравоохранения города Москвы в информационно-телекоммуникационной сети "Интернет".</w:t>
      </w:r>
    </w:p>
    <w:p w:rsidR="00694671" w:rsidRPr="00694671" w:rsidRDefault="0069467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4.3.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Обеспечить техническую возможность заполнения гражданами Анкеты для независимого опроса мнения граждан в виде интерактивной формы на официальном сайте Департамента здравоохранения в информационно-телекоммуникационной сети "Интернет".</w:t>
      </w:r>
    </w:p>
    <w:p w:rsidR="007773D1" w:rsidRPr="00694671" w:rsidRDefault="007773D1" w:rsidP="002A43B5">
      <w:pPr>
        <w:pStyle w:val="a7"/>
        <w:rPr>
          <w:rFonts w:ascii="Arial" w:hAnsi="Arial" w:cs="Arial"/>
          <w:color w:val="2D3038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5.</w:t>
      </w:r>
      <w:r w:rsidRPr="007773D1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 xml:space="preserve">Начальнику Управления делами и координации деятельности Департамента здравоохранения города Москвы Никонову Е.Л., начальнику Управления финансового планирования и финансирования Департамента здравоохранения города Москвы Черкашенко К.В. </w:t>
      </w:r>
      <w:r w:rsidRPr="00694671">
        <w:rPr>
          <w:rFonts w:ascii="Arial" w:hAnsi="Arial" w:cs="Arial"/>
          <w:sz w:val="24"/>
          <w:szCs w:val="24"/>
          <w:highlight w:val="yellow"/>
          <w:lang w:eastAsia="ru-RU"/>
        </w:rPr>
        <w:t>организовать методическое сопровождение и техническое обеспечение процесса размещения медицинскими организациями информационных материалов на официальном сайте</w:t>
      </w:r>
      <w:r w:rsidRPr="007773D1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 xml:space="preserve"> по размещению информации о государственных (муниципальных) учреждениях в информационно-телекоммуникационной сети "Интернет" (www.bus.gov.ru) в соответствии с нормативными правовыми актами Министерства финансов Российской Федерации (о деятельности медицинских организаций, о результатах независимой оценки качества оказания услуг медицинскими организациями).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69467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6.</w:t>
      </w:r>
      <w:r w:rsidRPr="007773D1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 xml:space="preserve">Начальнику Управления по работе с обращениями граждан и организации ведомственного контроля качества и безопасности медицинской деятельности Департамента здравоохранения города Москвы Кононовой И.В. </w:t>
      </w:r>
      <w:r w:rsidRPr="00694671">
        <w:rPr>
          <w:rFonts w:ascii="Arial" w:hAnsi="Arial" w:cs="Arial"/>
          <w:sz w:val="24"/>
          <w:szCs w:val="24"/>
          <w:highlight w:val="yellow"/>
          <w:lang w:eastAsia="ru-RU"/>
        </w:rPr>
        <w:t>осуществлять контроль медицинских организаций в части информирования граждан в рамках ведомственного контроля качества и безопасности медицинской деятельности.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7.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Признать утратившими силу распоряжения Департамента здравоохранения города Москвы от 13.08.2013 N 841-р "Об информировании граждан медицинскими организациями государственной системы здравоохранения города Москвы" и от 08.09.2014 N 1040-р "О формировании независимой системы оценки качества работы медицинских организаций государственной системы здравоохранения города Москвы".</w:t>
      </w:r>
    </w:p>
    <w:p w:rsidR="007773D1" w:rsidRPr="00694671" w:rsidRDefault="007773D1" w:rsidP="002A43B5">
      <w:pPr>
        <w:pStyle w:val="a7"/>
        <w:rPr>
          <w:rFonts w:ascii="Arial" w:hAnsi="Arial" w:cs="Arial"/>
          <w:b/>
          <w:bCs/>
          <w:color w:val="777777"/>
          <w:sz w:val="18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sz w:val="24"/>
          <w:szCs w:val="24"/>
          <w:lang w:eastAsia="ru-RU"/>
        </w:rPr>
        <w:t>8.</w:t>
      </w:r>
      <w:r w:rsidRPr="007773D1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приказа возложить на заместителя руководителя Департамента здравоохранения города Москвы Старшинина А.В.</w:t>
      </w:r>
    </w:p>
    <w:p w:rsidR="007773D1" w:rsidRDefault="007773D1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Министр Правительства Москвы,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руководитель Департамента</w:t>
      </w:r>
      <w:r w:rsidR="00520992">
        <w:rPr>
          <w:rFonts w:ascii="Arial" w:hAnsi="Arial" w:cs="Arial"/>
          <w:color w:val="2D3038"/>
          <w:sz w:val="24"/>
          <w:szCs w:val="24"/>
          <w:lang w:eastAsia="ru-RU"/>
        </w:rPr>
        <w:t xml:space="preserve"> 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здравоохранения города Москвы</w:t>
      </w:r>
      <w:r w:rsidR="007773D1">
        <w:rPr>
          <w:rFonts w:ascii="Arial" w:hAnsi="Arial" w:cs="Arial"/>
          <w:color w:val="2D3038"/>
          <w:sz w:val="24"/>
          <w:szCs w:val="24"/>
          <w:lang w:eastAsia="ru-RU"/>
        </w:rPr>
        <w:t xml:space="preserve"> 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А.И. Хрипун</w:t>
      </w:r>
    </w:p>
    <w:p w:rsidR="00520992" w:rsidRDefault="00520992" w:rsidP="007773D1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20992" w:rsidRDefault="00520992" w:rsidP="007773D1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20992" w:rsidRDefault="00520992" w:rsidP="007773D1">
      <w:pPr>
        <w:pStyle w:val="a7"/>
        <w:jc w:val="right"/>
        <w:rPr>
          <w:rFonts w:ascii="Arial" w:hAnsi="Arial" w:cs="Arial"/>
          <w:sz w:val="20"/>
          <w:szCs w:val="24"/>
          <w:lang w:eastAsia="ru-RU"/>
        </w:rPr>
      </w:pPr>
    </w:p>
    <w:p w:rsidR="007773D1" w:rsidRPr="00520992" w:rsidRDefault="002A43B5" w:rsidP="007773D1">
      <w:pPr>
        <w:pStyle w:val="a7"/>
        <w:jc w:val="right"/>
        <w:rPr>
          <w:rFonts w:ascii="Arial" w:hAnsi="Arial" w:cs="Arial"/>
          <w:color w:val="C00000"/>
          <w:sz w:val="20"/>
          <w:szCs w:val="24"/>
          <w:lang w:eastAsia="ru-RU"/>
        </w:rPr>
      </w:pPr>
      <w:r w:rsidRPr="00520992">
        <w:rPr>
          <w:rFonts w:ascii="Arial" w:hAnsi="Arial" w:cs="Arial"/>
          <w:sz w:val="20"/>
          <w:szCs w:val="24"/>
          <w:lang w:eastAsia="ru-RU"/>
        </w:rPr>
        <w:lastRenderedPageBreak/>
        <w:t>Приложение</w:t>
      </w:r>
      <w:r w:rsidRPr="00520992">
        <w:rPr>
          <w:rFonts w:ascii="Arial" w:hAnsi="Arial" w:cs="Arial"/>
          <w:sz w:val="20"/>
          <w:szCs w:val="24"/>
          <w:lang w:eastAsia="ru-RU"/>
        </w:rPr>
        <w:br/>
        <w:t>к Приказу от </w:t>
      </w:r>
      <w:r w:rsidRPr="00520992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>17 августа 2015 года № 688</w:t>
      </w:r>
      <w:r w:rsidRPr="00520992">
        <w:rPr>
          <w:rFonts w:ascii="Arial" w:hAnsi="Arial" w:cs="Arial"/>
          <w:sz w:val="20"/>
          <w:szCs w:val="24"/>
          <w:lang w:eastAsia="ru-RU"/>
        </w:rPr>
        <w:t> </w:t>
      </w:r>
      <w:r w:rsidRPr="00520992">
        <w:rPr>
          <w:rFonts w:ascii="Arial" w:hAnsi="Arial" w:cs="Arial"/>
          <w:sz w:val="20"/>
          <w:szCs w:val="24"/>
          <w:lang w:eastAsia="ru-RU"/>
        </w:rPr>
        <w:br/>
      </w:r>
    </w:p>
    <w:p w:rsidR="002A43B5" w:rsidRPr="007773D1" w:rsidRDefault="002A43B5" w:rsidP="007773D1">
      <w:pPr>
        <w:pStyle w:val="a7"/>
        <w:jc w:val="center"/>
        <w:rPr>
          <w:rFonts w:ascii="Arial" w:hAnsi="Arial" w:cs="Arial"/>
          <w:b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color w:val="C00000"/>
          <w:sz w:val="24"/>
          <w:szCs w:val="24"/>
          <w:lang w:eastAsia="ru-RU"/>
        </w:rPr>
        <w:t>Положение</w:t>
      </w:r>
    </w:p>
    <w:p w:rsidR="002A43B5" w:rsidRPr="007773D1" w:rsidRDefault="002A43B5" w:rsidP="007773D1">
      <w:pPr>
        <w:pStyle w:val="a7"/>
        <w:jc w:val="center"/>
        <w:rPr>
          <w:rFonts w:ascii="Arial" w:hAnsi="Arial" w:cs="Arial"/>
          <w:b/>
          <w:color w:val="C00000"/>
          <w:kern w:val="36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color w:val="C00000"/>
          <w:kern w:val="36"/>
          <w:sz w:val="24"/>
          <w:szCs w:val="24"/>
          <w:lang w:eastAsia="ru-RU"/>
        </w:rPr>
        <w:t>Положение 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b/>
          <w:bCs/>
          <w:color w:val="303030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 xml:space="preserve">Настоящее Положение о проведении независимой оценки качества оказания услуг медицинскими организациями, </w:t>
      </w:r>
      <w:r w:rsidRPr="007773D1">
        <w:rPr>
          <w:rFonts w:ascii="Arial" w:hAnsi="Arial" w:cs="Arial"/>
          <w:color w:val="C00000"/>
          <w:sz w:val="24"/>
          <w:szCs w:val="24"/>
          <w:lang w:eastAsia="ru-RU"/>
        </w:rPr>
        <w:t xml:space="preserve">участвующими в реализации Территориальной программы государственных гарантий бесплатного оказания гражданам медицинской помощи в городе Москве 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(далее - медицинские организации), разработано в целях обеспечения единых подходов к проведению независимой оценки качества оказания услуг медицинскими организациями и устанавливает порядок проведения независимой оценки качества оказания услуг медицинскими организациями.</w:t>
      </w:r>
    </w:p>
    <w:p w:rsidR="007773D1" w:rsidRDefault="007773D1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7773D1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7773D1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1.2.</w:t>
      </w:r>
      <w:r w:rsidRPr="007773D1">
        <w:rPr>
          <w:rFonts w:ascii="Arial" w:hAnsi="Arial" w:cs="Arial"/>
          <w:color w:val="C00000"/>
          <w:sz w:val="24"/>
          <w:szCs w:val="24"/>
          <w:lang w:eastAsia="ru-RU"/>
        </w:rPr>
        <w:t>Независимая оценка качества оказания услуг медицинскими организациями осуществляется в соответствии с: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Федеральным законом от 12.01.1996 N 7-ФЗ "О некоммерческих организациях".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Федеральным законом от 21.11.2011 N 323-ФЗ "Об основах охраны здоровья граждан в Российской Федерации".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Федеральным законом от 21.07.2014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1.2.4.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Указом Президента Российской Федерации от 07.05.2012 N 597 "О мероприятиях по реализации государственной социальной политики".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1.2.5.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Распоряжением Правительства Российской Федерации от 30.03.2013 N 487-р "Об утверждении плана мероприятий по формированию независимой системы оценки качества работы организаций, оказывающих социальные услуги, на 2013-2015 годы" (в ред. распоряжения Правительства Российской Федерации от 20.01.2015 N 53-р).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1.2.6.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Министерства здравоохранения Российской Федерации от 28.11.2014 N 787н "Об утверждении показателей, характеризующих общие критерии оценки качества оказания услуг медицинскими организациями".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1.2.7.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Министерства здравоохранения Российской Федерации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1.2.8.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Министерства здравоохранения Российской Федерации от 14.05.2015 N 240 "Об утверждении методических рекомендаций по проведению независимой оценки качества оказания услуг медицинскими организациями".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1.2.9.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1.2.10.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Министерства труда и социальной защиты Российской Федерации от 31.05.2013 N 234а "О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Письмом Министерства труда и социальной защиты Российской Федерации от 23.04.2013 N 11-3/10/2-2305 "Об организации в субъектах Российской Федерации работы по формированию независимой системы оценки качества работы организаций, оказывающих социальные услуги".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Распоряжением Правительства Москвы от 02.04.2013 N 178-РП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городе Москве".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Постановлением Правительства Москвы от 02.12.2014 N 716-ПП "О внесении изменений в постановление Правительства Москвы от 22.08.2012 N 425-ПП".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1.2.14.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Приказом Департамента здравоохранения города Москвы от 19.01.2015 N 9 "О возложении на Общественный совет Департамента здравоохранения города Москвы функций по проведению независимой оценки качества оказания услуг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b/>
          <w:sz w:val="28"/>
          <w:szCs w:val="24"/>
          <w:lang w:eastAsia="ru-RU"/>
        </w:rPr>
      </w:pPr>
      <w:r w:rsidRPr="0037509B">
        <w:rPr>
          <w:rFonts w:ascii="Arial" w:hAnsi="Arial" w:cs="Arial"/>
          <w:b/>
          <w:sz w:val="28"/>
          <w:szCs w:val="24"/>
          <w:highlight w:val="green"/>
          <w:lang w:eastAsia="ru-RU"/>
        </w:rPr>
        <w:t>II. </w:t>
      </w:r>
      <w:ins w:id="0" w:author="Unknown">
        <w:r w:rsidRPr="0037509B">
          <w:rPr>
            <w:rFonts w:ascii="Arial" w:hAnsi="Arial" w:cs="Arial"/>
            <w:b/>
            <w:sz w:val="28"/>
            <w:szCs w:val="24"/>
            <w:highlight w:val="green"/>
            <w:bdr w:val="none" w:sz="0" w:space="0" w:color="auto" w:frame="1"/>
            <w:lang w:eastAsia="ru-RU"/>
          </w:rPr>
          <w:t>Основные принципы, цели и задачи независимой оценки качества оказания услуг медицинскими организациями</w:t>
        </w:r>
      </w:ins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Независимая оценка качества оказания услуг медицинскими организациями (далее по тексту - независимая оценка качества) является формой общественного контроля деятельности медицинских организаций.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Независимая оценка качества предусматривает оценку условий оказания услуг медицинскими организациями по следующим общим критериям:</w:t>
      </w:r>
    </w:p>
    <w:p w:rsidR="002A43B5" w:rsidRPr="0037509B" w:rsidRDefault="002A43B5" w:rsidP="0037509B">
      <w:pPr>
        <w:pStyle w:val="a7"/>
        <w:numPr>
          <w:ilvl w:val="0"/>
          <w:numId w:val="8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открытость и доступность информации об организации;</w:t>
      </w:r>
    </w:p>
    <w:p w:rsidR="002A43B5" w:rsidRPr="0037509B" w:rsidRDefault="002A43B5" w:rsidP="0037509B">
      <w:pPr>
        <w:pStyle w:val="a7"/>
        <w:numPr>
          <w:ilvl w:val="0"/>
          <w:numId w:val="8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комфортность условий предоставления медицинских услуг и доступность их получения;</w:t>
      </w:r>
    </w:p>
    <w:p w:rsidR="002A43B5" w:rsidRPr="0037509B" w:rsidRDefault="002A43B5" w:rsidP="0037509B">
      <w:pPr>
        <w:pStyle w:val="a7"/>
        <w:numPr>
          <w:ilvl w:val="0"/>
          <w:numId w:val="8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время ожидания предоставления медицинской услуги;</w:t>
      </w:r>
    </w:p>
    <w:p w:rsidR="002A43B5" w:rsidRPr="0037509B" w:rsidRDefault="002A43B5" w:rsidP="0037509B">
      <w:pPr>
        <w:pStyle w:val="a7"/>
        <w:numPr>
          <w:ilvl w:val="0"/>
          <w:numId w:val="8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доброжелательность, вежливость, компетентность работников медицинской организации;</w:t>
      </w:r>
    </w:p>
    <w:p w:rsidR="002A43B5" w:rsidRPr="0037509B" w:rsidRDefault="002A43B5" w:rsidP="0037509B">
      <w:pPr>
        <w:pStyle w:val="a7"/>
        <w:numPr>
          <w:ilvl w:val="0"/>
          <w:numId w:val="8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удовлетворенность оказанными медицинскими услугами.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Cs/>
          <w:color w:val="C00000"/>
          <w:sz w:val="24"/>
          <w:szCs w:val="24"/>
          <w:lang w:eastAsia="ru-RU"/>
        </w:rPr>
        <w:t>2.3.</w:t>
      </w:r>
      <w:r w:rsidRPr="0037509B">
        <w:rPr>
          <w:rFonts w:ascii="Arial" w:hAnsi="Arial" w:cs="Arial"/>
          <w:color w:val="C00000"/>
          <w:sz w:val="24"/>
          <w:szCs w:val="24"/>
          <w:lang w:eastAsia="ru-RU"/>
        </w:rPr>
        <w:t>Основные принципы независимой оценки качества:</w:t>
      </w:r>
    </w:p>
    <w:p w:rsidR="002A43B5" w:rsidRPr="0037509B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37509B">
        <w:rPr>
          <w:rFonts w:ascii="Arial" w:hAnsi="Arial" w:cs="Arial"/>
          <w:b/>
          <w:bCs/>
          <w:szCs w:val="24"/>
          <w:lang w:eastAsia="ru-RU"/>
        </w:rPr>
        <w:lastRenderedPageBreak/>
        <w:t>2.3.1.</w:t>
      </w:r>
      <w:r w:rsidRPr="0037509B">
        <w:rPr>
          <w:rFonts w:ascii="Arial" w:hAnsi="Arial" w:cs="Arial"/>
          <w:szCs w:val="24"/>
          <w:lang w:eastAsia="ru-RU"/>
        </w:rPr>
        <w:t>Соответствие законодательству Российской Федерации.</w:t>
      </w:r>
    </w:p>
    <w:p w:rsidR="002A43B5" w:rsidRPr="0037509B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37509B">
        <w:rPr>
          <w:rFonts w:ascii="Arial" w:hAnsi="Arial" w:cs="Arial"/>
          <w:b/>
          <w:bCs/>
          <w:szCs w:val="24"/>
          <w:lang w:eastAsia="ru-RU"/>
        </w:rPr>
        <w:t>2.3.2.</w:t>
      </w:r>
      <w:r w:rsidRPr="0037509B">
        <w:rPr>
          <w:rFonts w:ascii="Arial" w:hAnsi="Arial" w:cs="Arial"/>
          <w:szCs w:val="24"/>
          <w:lang w:eastAsia="ru-RU"/>
        </w:rPr>
        <w:t>Открытость и публичность.</w:t>
      </w:r>
    </w:p>
    <w:p w:rsidR="002A43B5" w:rsidRPr="0037509B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37509B">
        <w:rPr>
          <w:rFonts w:ascii="Arial" w:hAnsi="Arial" w:cs="Arial"/>
          <w:b/>
          <w:bCs/>
          <w:szCs w:val="24"/>
          <w:lang w:eastAsia="ru-RU"/>
        </w:rPr>
        <w:t>2.3.3.</w:t>
      </w:r>
      <w:r w:rsidRPr="0037509B">
        <w:rPr>
          <w:rFonts w:ascii="Arial" w:hAnsi="Arial" w:cs="Arial"/>
          <w:szCs w:val="24"/>
          <w:lang w:eastAsia="ru-RU"/>
        </w:rPr>
        <w:t>Добровольность участия общественных объединений (организаций), социально ориентированных некоммерческих организаций.</w:t>
      </w:r>
    </w:p>
    <w:p w:rsidR="002A43B5" w:rsidRPr="0037509B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37509B">
        <w:rPr>
          <w:rFonts w:ascii="Arial" w:hAnsi="Arial" w:cs="Arial"/>
          <w:b/>
          <w:bCs/>
          <w:szCs w:val="24"/>
          <w:lang w:eastAsia="ru-RU"/>
        </w:rPr>
        <w:t>2.3.4.</w:t>
      </w:r>
      <w:r w:rsidRPr="0037509B">
        <w:rPr>
          <w:rFonts w:ascii="Arial" w:hAnsi="Arial" w:cs="Arial"/>
          <w:szCs w:val="24"/>
          <w:lang w:eastAsia="ru-RU"/>
        </w:rPr>
        <w:t>Независимость мнений граждан, экспертов, общественных объединений.</w:t>
      </w:r>
    </w:p>
    <w:p w:rsidR="002A43B5" w:rsidRPr="0037509B" w:rsidRDefault="002A43B5" w:rsidP="002A43B5">
      <w:pPr>
        <w:pStyle w:val="a7"/>
        <w:rPr>
          <w:rFonts w:ascii="Arial" w:hAnsi="Arial" w:cs="Arial"/>
          <w:szCs w:val="24"/>
          <w:lang w:eastAsia="ru-RU"/>
        </w:rPr>
      </w:pPr>
      <w:r w:rsidRPr="0037509B">
        <w:rPr>
          <w:rFonts w:ascii="Arial" w:hAnsi="Arial" w:cs="Arial"/>
          <w:b/>
          <w:bCs/>
          <w:szCs w:val="24"/>
          <w:lang w:eastAsia="ru-RU"/>
        </w:rPr>
        <w:t>2.3.5.</w:t>
      </w:r>
      <w:r w:rsidRPr="0037509B">
        <w:rPr>
          <w:rFonts w:ascii="Arial" w:hAnsi="Arial" w:cs="Arial"/>
          <w:szCs w:val="24"/>
          <w:lang w:eastAsia="ru-RU"/>
        </w:rPr>
        <w:t>Полнота информации, используемой при проведении независимой оценки качества.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2.4.</w:t>
      </w:r>
      <w:r w:rsidRPr="0037509B">
        <w:rPr>
          <w:rFonts w:ascii="Arial" w:hAnsi="Arial" w:cs="Arial"/>
          <w:color w:val="C00000"/>
          <w:sz w:val="24"/>
          <w:szCs w:val="24"/>
          <w:lang w:eastAsia="ru-RU"/>
        </w:rPr>
        <w:t>Цель проведения независимой оценки качества: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2.4.1.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Обеспечение граждан информацией о деятельности медицинских организаций.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2.4.2.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Улучшение информированности потребителей медицинских услуг о деятельности медицинских организаций.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2.4.3.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Оценка отдельных показателей деятельности медицинских организаций и своевременное принятие мер, направленных на повышение эффективности или оптимизацию их деятельности.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2.4.4.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Своевременное выявление негативных факторов, влияющих на качество организации оказания медицинской помощи, и их устранение.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2.4.5.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Повышение качества организации оказания медицинской помощи.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777777"/>
          <w:sz w:val="24"/>
          <w:szCs w:val="24"/>
          <w:highlight w:val="yellow"/>
          <w:lang w:eastAsia="ru-RU"/>
        </w:rPr>
        <w:t>2.4.6.</w:t>
      </w:r>
      <w:r w:rsidRPr="0037509B">
        <w:rPr>
          <w:rFonts w:ascii="Arial" w:hAnsi="Arial" w:cs="Arial"/>
          <w:color w:val="2D3038"/>
          <w:sz w:val="24"/>
          <w:szCs w:val="24"/>
          <w:highlight w:val="yellow"/>
          <w:lang w:eastAsia="ru-RU"/>
        </w:rPr>
        <w:t>Развитие диалога и сотрудничества между медицинскими организациями и различными структурами гражданского общества.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2.5.</w:t>
      </w:r>
      <w:r w:rsidRPr="0037509B">
        <w:rPr>
          <w:rFonts w:ascii="Arial" w:hAnsi="Arial" w:cs="Arial"/>
          <w:color w:val="C00000"/>
          <w:sz w:val="24"/>
          <w:szCs w:val="24"/>
          <w:lang w:eastAsia="ru-RU"/>
        </w:rPr>
        <w:t>Основные задачи независимой оценки качества: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2.5.1.</w:t>
      </w:r>
      <w:r w:rsidRPr="0037509B">
        <w:rPr>
          <w:rFonts w:ascii="Arial" w:hAnsi="Arial" w:cs="Arial"/>
          <w:sz w:val="24"/>
          <w:szCs w:val="24"/>
          <w:lang w:eastAsia="ru-RU"/>
        </w:rPr>
        <w:t>Повышение информированности населения по вопросам организации оказания медицинской помощи.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2.5.2.</w:t>
      </w:r>
      <w:r w:rsidRPr="0037509B">
        <w:rPr>
          <w:rFonts w:ascii="Arial" w:hAnsi="Arial" w:cs="Arial"/>
          <w:sz w:val="24"/>
          <w:szCs w:val="24"/>
          <w:lang w:eastAsia="ru-RU"/>
        </w:rPr>
        <w:t>Получение сведений от граждан - получателей медицинских услуг о практике предоставления данных услуг медицинскими организациями.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2.5.3.</w:t>
      </w:r>
      <w:r w:rsidRPr="0037509B">
        <w:rPr>
          <w:rFonts w:ascii="Arial" w:hAnsi="Arial" w:cs="Arial"/>
          <w:sz w:val="24"/>
          <w:szCs w:val="24"/>
          <w:lang w:eastAsia="ru-RU"/>
        </w:rPr>
        <w:t>Установление соответствия представления информации о работе медицинской организации на ее официальном сайте в сети "Интернет" показателям полноты, актуальности, удобства для посетителей (пациентов) медицинских организаций и иных заинтересованных граждан.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2.5.4.</w:t>
      </w:r>
      <w:r w:rsidRPr="0037509B">
        <w:rPr>
          <w:rFonts w:ascii="Arial" w:hAnsi="Arial" w:cs="Arial"/>
          <w:sz w:val="24"/>
          <w:szCs w:val="24"/>
          <w:lang w:eastAsia="ru-RU"/>
        </w:rPr>
        <w:t>Разработка предложений по повышению качества работы медицинских организаций.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2.5.5.</w:t>
      </w:r>
      <w:r w:rsidRPr="0037509B">
        <w:rPr>
          <w:rFonts w:ascii="Arial" w:hAnsi="Arial" w:cs="Arial"/>
          <w:sz w:val="24"/>
          <w:szCs w:val="24"/>
          <w:lang w:eastAsia="ru-RU"/>
        </w:rPr>
        <w:t>Повышение качества работы медицинских организаций.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2.6.</w:t>
      </w:r>
      <w:r w:rsidRPr="0037509B">
        <w:rPr>
          <w:rFonts w:ascii="Arial" w:hAnsi="Arial" w:cs="Arial"/>
          <w:color w:val="C00000"/>
          <w:sz w:val="24"/>
          <w:szCs w:val="24"/>
          <w:lang w:eastAsia="ru-RU"/>
        </w:rPr>
        <w:t>Предметом независимой оценки качества являются: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2.6.1.</w:t>
      </w:r>
      <w:r w:rsidRPr="0037509B">
        <w:rPr>
          <w:rFonts w:ascii="Arial" w:hAnsi="Arial" w:cs="Arial"/>
          <w:sz w:val="24"/>
          <w:szCs w:val="24"/>
          <w:lang w:eastAsia="ru-RU"/>
        </w:rPr>
        <w:t>Соответствие информационного наполнения и технологических свойств официальных сайтов медицинских организаций в сети "Интернет", оценка информационного наполнения и доступности для восприятия информационных и справочных материалов, размещенных в медицинской организации, требованиям законодательства Российской Федерации.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2.6.2.</w:t>
      </w:r>
      <w:r w:rsidRPr="0037509B">
        <w:rPr>
          <w:rFonts w:ascii="Arial" w:hAnsi="Arial" w:cs="Arial"/>
          <w:sz w:val="24"/>
          <w:szCs w:val="24"/>
          <w:lang w:eastAsia="ru-RU"/>
        </w:rPr>
        <w:t>Наличие необходимой инфраструктуры и условий, характеризующих внешнее и внутреннее благоустройство и комфортность пребывания посетителей, в объеме, удовлетворяющем общественные ожидания, интересы и потребности пациентов (посетителей) медицинских организаций, в том числе лиц с ограничениями жизнедеятельности.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2.6.3.</w:t>
      </w:r>
      <w:r w:rsidRPr="0037509B">
        <w:rPr>
          <w:rFonts w:ascii="Arial" w:hAnsi="Arial" w:cs="Arial"/>
          <w:sz w:val="24"/>
          <w:szCs w:val="24"/>
          <w:lang w:eastAsia="ru-RU"/>
        </w:rPr>
        <w:t>Соответствие качества организации процесса приема пациентов (посетителей), включая процедуру записи на прием к врачу.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2.6.4.</w:t>
      </w:r>
      <w:r w:rsidRPr="0037509B">
        <w:rPr>
          <w:rFonts w:ascii="Arial" w:hAnsi="Arial" w:cs="Arial"/>
          <w:sz w:val="24"/>
          <w:szCs w:val="24"/>
          <w:lang w:eastAsia="ru-RU"/>
        </w:rPr>
        <w:t>Оценка общей удовлетворенности пациентов (посетителей) результатом предоставления медицинских услуг медицинской организацией.</w:t>
      </w:r>
    </w:p>
    <w:p w:rsidR="0037509B" w:rsidRPr="002A43B5" w:rsidRDefault="0037509B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8"/>
          <w:szCs w:val="24"/>
          <w:lang w:eastAsia="ru-RU"/>
        </w:rPr>
      </w:pPr>
      <w:r w:rsidRPr="0037509B">
        <w:rPr>
          <w:rFonts w:ascii="Arial" w:hAnsi="Arial" w:cs="Arial"/>
          <w:color w:val="C00000"/>
          <w:sz w:val="28"/>
          <w:szCs w:val="24"/>
          <w:highlight w:val="green"/>
          <w:lang w:eastAsia="ru-RU"/>
        </w:rPr>
        <w:t>III. </w:t>
      </w:r>
      <w:ins w:id="1" w:author="Unknown">
        <w:r w:rsidRPr="0037509B">
          <w:rPr>
            <w:rFonts w:ascii="Arial" w:hAnsi="Arial" w:cs="Arial"/>
            <w:color w:val="C00000"/>
            <w:sz w:val="28"/>
            <w:szCs w:val="24"/>
            <w:highlight w:val="green"/>
            <w:bdr w:val="none" w:sz="0" w:space="0" w:color="auto" w:frame="1"/>
            <w:lang w:eastAsia="ru-RU"/>
          </w:rPr>
          <w:t>Порядок проведения независимой оценки качества</w:t>
        </w:r>
      </w:ins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3.1.</w:t>
      </w:r>
      <w:r w:rsidRPr="0037509B">
        <w:rPr>
          <w:rFonts w:ascii="Arial" w:hAnsi="Arial" w:cs="Arial"/>
          <w:sz w:val="24"/>
          <w:szCs w:val="24"/>
          <w:lang w:eastAsia="ru-RU"/>
        </w:rPr>
        <w:t>Независимая оценка качества проводится в отношении конкретной медицинской организации не чаще чем один раз в год и не реже чем один раз в три года.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3.2.</w:t>
      </w:r>
      <w:r w:rsidRPr="0037509B">
        <w:rPr>
          <w:rFonts w:ascii="Arial" w:hAnsi="Arial" w:cs="Arial"/>
          <w:sz w:val="24"/>
          <w:szCs w:val="24"/>
          <w:lang w:eastAsia="ru-RU"/>
        </w:rPr>
        <w:t>Проведение независимой оценки качества осуществляется в соответствии с приказом Министерства здравоохранения Российской Федерации от 14.05.2015 N 240 "Об утверждении методических рекомендаций по проведению независимой оценки качества оказания услуг медицинскими организациями".</w:t>
      </w:r>
    </w:p>
    <w:p w:rsidR="002A43B5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3.3.</w:t>
      </w:r>
      <w:r w:rsidRPr="0037509B">
        <w:rPr>
          <w:rFonts w:ascii="Arial" w:hAnsi="Arial" w:cs="Arial"/>
          <w:sz w:val="24"/>
          <w:szCs w:val="24"/>
          <w:lang w:eastAsia="ru-RU"/>
        </w:rPr>
        <w:t xml:space="preserve">При проведении независимой оценки качества </w:t>
      </w:r>
      <w:r w:rsidRPr="0037509B">
        <w:rPr>
          <w:rFonts w:ascii="Arial" w:hAnsi="Arial" w:cs="Arial"/>
          <w:sz w:val="24"/>
          <w:szCs w:val="24"/>
          <w:highlight w:val="yellow"/>
          <w:lang w:eastAsia="ru-RU"/>
        </w:rPr>
        <w:t>используются показатели, характеризующие общие критерии независимой оценки качества оказания услуг медицинскими организациями, в отношении которых проводится независимая оценка, установленные Министерством здравоохранения Российской Федерации.</w:t>
      </w:r>
    </w:p>
    <w:p w:rsidR="0037509B" w:rsidRPr="0037509B" w:rsidRDefault="0037509B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2D3038"/>
          <w:sz w:val="28"/>
          <w:szCs w:val="24"/>
          <w:lang w:eastAsia="ru-RU"/>
        </w:rPr>
      </w:pPr>
      <w:r w:rsidRPr="0037509B">
        <w:rPr>
          <w:rFonts w:ascii="Arial" w:hAnsi="Arial" w:cs="Arial"/>
          <w:color w:val="2D3038"/>
          <w:sz w:val="28"/>
          <w:szCs w:val="24"/>
          <w:highlight w:val="green"/>
          <w:lang w:eastAsia="ru-RU"/>
        </w:rPr>
        <w:t>IV. </w:t>
      </w:r>
      <w:ins w:id="2" w:author="Unknown">
        <w:r w:rsidRPr="0037509B">
          <w:rPr>
            <w:rFonts w:ascii="Arial" w:hAnsi="Arial" w:cs="Arial"/>
            <w:color w:val="2D3038"/>
            <w:sz w:val="28"/>
            <w:szCs w:val="24"/>
            <w:highlight w:val="green"/>
            <w:bdr w:val="none" w:sz="0" w:space="0" w:color="auto" w:frame="1"/>
            <w:lang w:eastAsia="ru-RU"/>
          </w:rPr>
          <w:t>Участники независимой оценки качества</w:t>
        </w:r>
      </w:ins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Участниками независимой оценки качества являются: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4.1.</w:t>
      </w:r>
      <w:r w:rsidRPr="0037509B">
        <w:rPr>
          <w:rFonts w:ascii="Arial" w:hAnsi="Arial" w:cs="Arial"/>
          <w:sz w:val="24"/>
          <w:szCs w:val="24"/>
          <w:lang w:eastAsia="ru-RU"/>
        </w:rPr>
        <w:t>Медицинские организации. Общественные (попечительские, наблюдательные) советы медицинских организаций.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4.2.</w:t>
      </w:r>
      <w:r w:rsidRPr="0037509B">
        <w:rPr>
          <w:rFonts w:ascii="Arial" w:hAnsi="Arial" w:cs="Arial"/>
          <w:sz w:val="24"/>
          <w:szCs w:val="24"/>
          <w:lang w:eastAsia="ru-RU"/>
        </w:rPr>
        <w:t>Общественный совет Департамента здравоохранения города Москвы.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4.3.</w:t>
      </w:r>
      <w:r w:rsidRPr="0037509B">
        <w:rPr>
          <w:rFonts w:ascii="Arial" w:hAnsi="Arial" w:cs="Arial"/>
          <w:sz w:val="24"/>
          <w:szCs w:val="24"/>
          <w:lang w:eastAsia="ru-RU"/>
        </w:rPr>
        <w:t>Департамент здравоохранения города Москвы.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4.4.</w:t>
      </w:r>
      <w:r w:rsidRPr="0037509B">
        <w:rPr>
          <w:rFonts w:ascii="Arial" w:hAnsi="Arial" w:cs="Arial"/>
          <w:sz w:val="24"/>
          <w:szCs w:val="24"/>
          <w:lang w:eastAsia="ru-RU"/>
        </w:rPr>
        <w:t>Социально ориентированные некоммерческие организации в сфере здравоохранения города Москвы, пациентское, профессиональное медицинское сообщество.</w:t>
      </w: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4.5.</w:t>
      </w:r>
      <w:r w:rsidRPr="0037509B">
        <w:rPr>
          <w:rFonts w:ascii="Arial" w:hAnsi="Arial" w:cs="Arial"/>
          <w:color w:val="C00000"/>
          <w:sz w:val="24"/>
          <w:szCs w:val="24"/>
          <w:lang w:eastAsia="ru-RU"/>
        </w:rPr>
        <w:t>Граждане - потребители медицинских услуг.</w:t>
      </w:r>
    </w:p>
    <w:p w:rsidR="0037509B" w:rsidRPr="002A43B5" w:rsidRDefault="0037509B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37509B" w:rsidRDefault="002A43B5" w:rsidP="0037509B">
      <w:pPr>
        <w:pStyle w:val="a7"/>
        <w:rPr>
          <w:rFonts w:ascii="Arial" w:hAnsi="Arial" w:cs="Arial"/>
          <w:sz w:val="28"/>
          <w:szCs w:val="19"/>
        </w:rPr>
      </w:pPr>
      <w:r w:rsidRPr="0037509B">
        <w:rPr>
          <w:rFonts w:ascii="Arial" w:hAnsi="Arial" w:cs="Arial"/>
          <w:sz w:val="28"/>
          <w:highlight w:val="green"/>
        </w:rPr>
        <w:t>V.</w:t>
      </w:r>
      <w:r w:rsidRPr="0037509B">
        <w:rPr>
          <w:rFonts w:ascii="Arial" w:hAnsi="Arial" w:cs="Arial"/>
          <w:sz w:val="28"/>
          <w:szCs w:val="32"/>
          <w:highlight w:val="green"/>
        </w:rPr>
        <w:t> </w:t>
      </w:r>
      <w:ins w:id="3" w:author="Unknown">
        <w:r w:rsidRPr="0037509B">
          <w:rPr>
            <w:rFonts w:ascii="Arial" w:hAnsi="Arial" w:cs="Arial"/>
            <w:sz w:val="28"/>
            <w:szCs w:val="31"/>
            <w:highlight w:val="green"/>
            <w:bdr w:val="none" w:sz="0" w:space="0" w:color="auto" w:frame="1"/>
          </w:rPr>
          <w:t>Функции участников независимой оценки качества</w:t>
        </w:r>
      </w:ins>
    </w:p>
    <w:p w:rsidR="002A43B5" w:rsidRPr="002F23D5" w:rsidRDefault="002A43B5" w:rsidP="002A43B5">
      <w:pPr>
        <w:pStyle w:val="a7"/>
        <w:rPr>
          <w:rFonts w:ascii="Arial" w:hAnsi="Arial" w:cs="Arial"/>
          <w:color w:val="C00000"/>
          <w:sz w:val="36"/>
          <w:szCs w:val="24"/>
          <w:lang w:eastAsia="ru-RU"/>
        </w:rPr>
      </w:pPr>
      <w:r w:rsidRPr="002F23D5">
        <w:rPr>
          <w:rFonts w:ascii="Arial" w:hAnsi="Arial" w:cs="Arial"/>
          <w:b/>
          <w:bCs/>
          <w:color w:val="C00000"/>
          <w:sz w:val="36"/>
          <w:szCs w:val="24"/>
          <w:highlight w:val="yellow"/>
          <w:lang w:eastAsia="ru-RU"/>
        </w:rPr>
        <w:t>5.1.</w:t>
      </w:r>
      <w:r w:rsidRPr="002F23D5">
        <w:rPr>
          <w:rFonts w:ascii="Arial" w:hAnsi="Arial" w:cs="Arial"/>
          <w:color w:val="C00000"/>
          <w:sz w:val="36"/>
          <w:szCs w:val="24"/>
          <w:highlight w:val="yellow"/>
          <w:lang w:eastAsia="ru-RU"/>
        </w:rPr>
        <w:t>Медицинские организации. Общественные (попечительские, наблюдательные) советы медицинских организаций.</w:t>
      </w: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5.1.1.</w:t>
      </w:r>
      <w:r w:rsidRPr="0037509B">
        <w:rPr>
          <w:rFonts w:ascii="Arial" w:hAnsi="Arial" w:cs="Arial"/>
          <w:sz w:val="24"/>
          <w:szCs w:val="24"/>
          <w:lang w:eastAsia="ru-RU"/>
        </w:rPr>
        <w:t xml:space="preserve">Размещение и актуализация информации о деятельности медицинской организации, установленной нормативными правовыми актами Российской Федерации, в том числе информации о независимой оценке качества оказания услуг (приказ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</w:t>
      </w:r>
      <w:r w:rsidRPr="0037509B">
        <w:rPr>
          <w:rFonts w:ascii="Arial" w:hAnsi="Arial" w:cs="Arial"/>
          <w:sz w:val="24"/>
          <w:szCs w:val="24"/>
          <w:lang w:eastAsia="ru-RU"/>
        </w:rPr>
        <w:lastRenderedPageBreak/>
        <w:t>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"Интернет"):</w:t>
      </w:r>
    </w:p>
    <w:p w:rsidR="002A43B5" w:rsidRPr="0037509B" w:rsidRDefault="002A43B5" w:rsidP="0037509B">
      <w:pPr>
        <w:pStyle w:val="a7"/>
        <w:numPr>
          <w:ilvl w:val="0"/>
          <w:numId w:val="9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на официальном сайте медицинской организации в информационно-телекоммуникационной сети "Интернет" и на персональной странице официального сайта Департамента здравоохранения города Москвы в информационно-телекоммуникационной сети "Интернет";</w:t>
      </w:r>
    </w:p>
    <w:p w:rsidR="002A43B5" w:rsidRPr="0037509B" w:rsidRDefault="002A43B5" w:rsidP="0037509B">
      <w:pPr>
        <w:pStyle w:val="a7"/>
        <w:numPr>
          <w:ilvl w:val="0"/>
          <w:numId w:val="9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на официальном сайте для размещения информации о государственных (муниципальных) учреждениях в информационно-телекоммуникационной сети "Интернет" www.bus.gov.ru;</w:t>
      </w:r>
    </w:p>
    <w:p w:rsidR="002A43B5" w:rsidRPr="0037509B" w:rsidRDefault="002A43B5" w:rsidP="0037509B">
      <w:pPr>
        <w:pStyle w:val="a7"/>
        <w:numPr>
          <w:ilvl w:val="0"/>
          <w:numId w:val="9"/>
        </w:numPr>
        <w:rPr>
          <w:rFonts w:ascii="Arial" w:hAnsi="Arial" w:cs="Arial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szCs w:val="24"/>
          <w:highlight w:val="yellow"/>
          <w:lang w:eastAsia="ru-RU"/>
        </w:rPr>
        <w:t>на информационных стендах медицинской организации.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5.1.2.</w:t>
      </w:r>
      <w:r w:rsidRPr="0037509B">
        <w:rPr>
          <w:rFonts w:ascii="Arial" w:hAnsi="Arial" w:cs="Arial"/>
          <w:sz w:val="24"/>
          <w:szCs w:val="24"/>
          <w:lang w:eastAsia="ru-RU"/>
        </w:rPr>
        <w:t>Размещение на официальном сайте медицинской организации в информационно-телекоммуникационной сети "Интернет" анкеты для независимого опроса мнения граждан в виде интерактивной формы (приказ Минздрава России от 14.05.2015 N 240 "Об утверждении методических рекомендаций по проведению независимой оценки качества оказания услуг медицинскими организациями").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5.1.3.</w:t>
      </w:r>
      <w:r w:rsidRPr="0037509B">
        <w:rPr>
          <w:rFonts w:ascii="Arial" w:hAnsi="Arial" w:cs="Arial"/>
          <w:sz w:val="24"/>
          <w:szCs w:val="24"/>
          <w:lang w:eastAsia="ru-RU"/>
        </w:rPr>
        <w:t>Обеспечение технической возможности заполнения гражданами размещаемых анкет на официальном сайте медицинской организации в информационно-телекоммуникационной сети "Интернет".</w:t>
      </w:r>
    </w:p>
    <w:p w:rsidR="0037509B" w:rsidRPr="0037509B" w:rsidRDefault="0037509B" w:rsidP="002A43B5">
      <w:pPr>
        <w:pStyle w:val="a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5.1.4.</w:t>
      </w:r>
      <w:r w:rsidRPr="0037509B">
        <w:rPr>
          <w:rFonts w:ascii="Arial" w:hAnsi="Arial" w:cs="Arial"/>
          <w:sz w:val="24"/>
          <w:szCs w:val="24"/>
          <w:lang w:eastAsia="ru-RU"/>
        </w:rPr>
        <w:t>Обеспечение возможности заполнения анкеты для оценки качества оказания услуг медицинскими организациями на бумажном носителе в случае обращения граждан в медицинскую организацию о предоставлении возможности заполнения названной анкеты на бумажном носителе.</w:t>
      </w:r>
    </w:p>
    <w:p w:rsidR="0037509B" w:rsidRPr="0037509B" w:rsidRDefault="0037509B" w:rsidP="002A43B5">
      <w:pPr>
        <w:pStyle w:val="a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5.1.5.</w:t>
      </w:r>
      <w:r w:rsidRPr="0037509B">
        <w:rPr>
          <w:rFonts w:ascii="Arial" w:hAnsi="Arial" w:cs="Arial"/>
          <w:sz w:val="24"/>
          <w:szCs w:val="24"/>
          <w:lang w:eastAsia="ru-RU"/>
        </w:rPr>
        <w:t>Представление ежемесячно в ГКУ "Центр медицинской инспекции ДЗМ" анкет, заполненных гражданами на бумажных носителях.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5.1.6.</w:t>
      </w:r>
      <w:r w:rsidRPr="0037509B">
        <w:rPr>
          <w:rFonts w:ascii="Arial" w:hAnsi="Arial" w:cs="Arial"/>
          <w:sz w:val="24"/>
          <w:szCs w:val="24"/>
          <w:lang w:eastAsia="ru-RU"/>
        </w:rPr>
        <w:t>Оказание содействия представителям некоммерческих социально ориентированных общественных организаций (объединений) при проведении независимой оценки качества оказания услуг.</w:t>
      </w:r>
    </w:p>
    <w:p w:rsidR="0037509B" w:rsidRPr="0037509B" w:rsidRDefault="0037509B" w:rsidP="002A43B5">
      <w:pPr>
        <w:pStyle w:val="a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sz w:val="24"/>
          <w:szCs w:val="24"/>
          <w:lang w:eastAsia="ru-RU"/>
        </w:rPr>
        <w:t>5.1.7.</w:t>
      </w:r>
      <w:r w:rsidRPr="0037509B">
        <w:rPr>
          <w:rFonts w:ascii="Arial" w:hAnsi="Arial" w:cs="Arial"/>
          <w:sz w:val="24"/>
          <w:szCs w:val="24"/>
          <w:lang w:eastAsia="ru-RU"/>
        </w:rPr>
        <w:t>Проведение мероприятий по улучшению качества работы медицинской организации и доступа к информации о медицинской организации, необходимой для потребителей медицинских услуг.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5.2.</w:t>
      </w:r>
      <w:r w:rsidRPr="0037509B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Общественный совет Департамента здравоохранения города Москвы.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5.2.1.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Утверждение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городе Москве, в отношении которых в текущем году проводится независимая оценка качества оказания услуг медицинскими организациями.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5.2.2.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Участие в обработке первичных данных (анкет для независимого опроса мнения граждан) в разрезе медицинских организаций с привлечением представителей социально ориентированных общественных объединений (организаций) в соответствии с положениями нормативных правовых актов Министерства здравоохранения Российской Федерации.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5.2.3.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Анализ результатов независимой оценки качества оказания услуг медицинскими организациями и балльных оценок медицинских организаций.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5.2.4.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Формирование, утверждение и направление в Департамент здравоохранения города Москвы балльных оценок и предложений по улучшению качества работы каждой медицинской организации и доступа к информации о медицинских организациях, необходимой для потребителей медицинских услуг.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5.2.5.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Обсуждение результатов анализа общественного мнения, результатов независимой оценки качества, в том числе сформированного общественными организациями, профессиональными, пациентскими сообществами, иными экспертами.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5.3.</w:t>
      </w:r>
      <w:r w:rsidRPr="0037509B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Департамент здравоохранения города Москвы.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5.3.1.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Государственное казенное учреждение здравоохранения города Москвы "Центр медицинской инспекции Департамента здравоохранения города Москвы":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color w:val="FF0000"/>
          <w:szCs w:val="20"/>
          <w:lang w:eastAsia="ru-RU"/>
        </w:rPr>
        <w:t>Обеспечение возможности заполнения анкеты</w:t>
      </w:r>
      <w:r w:rsidRPr="0037509B">
        <w:rPr>
          <w:rFonts w:ascii="Arial" w:hAnsi="Arial" w:cs="Arial"/>
          <w:szCs w:val="20"/>
          <w:lang w:eastAsia="ru-RU"/>
        </w:rPr>
        <w:t xml:space="preserve"> для оценки качества оказания услуг медицинскими организациями на бумажном носителе в случае обращения граждан в Департамент здравоохранения города Москвы о предоставлении возможности заполнения названной анкеты на бумажном носителе.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Обработка результатов анкетирования по вопросу оценки качества оказания услуг медицинскими организациями на официальном сайте Департамента здравоохранения города Москвы в информационно-телекоммуникационной сети "Интернет".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szCs w:val="20"/>
          <w:lang w:eastAsia="ru-RU"/>
        </w:rPr>
        <w:t>Обработка первичных данных (анкет для независимого опроса мнения граждан) в разрезе медицинских организаций осуществляется с участием членов Общественного совета Департамента здравоохранения города Москвы, представителей социально ориентированных общественных объединений (организаций) в соответствии с положениями нормативных правовых актов Министерства здравоохранения Российской Федерации.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Представление ежемесячно в Общественный совет Департамента здравоохранения сводных данных по каждой медицинской организации: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szCs w:val="20"/>
          <w:lang w:eastAsia="ru-RU"/>
        </w:rPr>
        <w:t>по результатам электронного анкетирования граждан;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color w:val="FF0000"/>
          <w:szCs w:val="20"/>
          <w:lang w:eastAsia="ru-RU"/>
        </w:rPr>
      </w:pPr>
      <w:r w:rsidRPr="0037509B">
        <w:rPr>
          <w:rFonts w:ascii="Arial" w:hAnsi="Arial" w:cs="Arial"/>
          <w:color w:val="FF0000"/>
          <w:szCs w:val="20"/>
          <w:lang w:eastAsia="ru-RU"/>
        </w:rPr>
        <w:t>по результатам анкет, заполненных гражданами на бумажных носителях.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Формирование для каждой медицинской организации показателей, характеризующих общие критерии оценки качества оказания услуг медицинскими организациями (приказ Минздрава России N 787н), и балльных оценок на основании анализа информации, представленной: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szCs w:val="20"/>
          <w:lang w:eastAsia="ru-RU"/>
        </w:rPr>
        <w:t>на официальных сайтах медицинских организаций;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szCs w:val="20"/>
          <w:lang w:eastAsia="ru-RU"/>
        </w:rPr>
        <w:t>сводных данных по результатам электронного анкетирования;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szCs w:val="20"/>
          <w:lang w:eastAsia="ru-RU"/>
        </w:rPr>
        <w:t>сводных данных по анкетам на бумажном носителе.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Подготовка проекта предложений 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услуг, по результатам независимой оценки качества.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lastRenderedPageBreak/>
        <w:t>-</w:t>
      </w:r>
      <w:r w:rsidRPr="0037509B">
        <w:rPr>
          <w:rFonts w:ascii="Arial" w:hAnsi="Arial" w:cs="Arial"/>
          <w:szCs w:val="20"/>
          <w:lang w:eastAsia="ru-RU"/>
        </w:rPr>
        <w:t>Предоставление в Общественный совет Департамента здравоохранения города Москвы до 1 декабря текущего года балльных оценок медицинских организаций и проекта предложений 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услуг, по результатам независимой оценки качества.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Мониторинг условий для проведения независимой оценки качества оказания услуг медицинскими организациями.</w:t>
      </w:r>
    </w:p>
    <w:p w:rsidR="002A43B5" w:rsidRPr="0037509B" w:rsidRDefault="002A43B5" w:rsidP="0037509B">
      <w:pPr>
        <w:pStyle w:val="a7"/>
        <w:numPr>
          <w:ilvl w:val="0"/>
          <w:numId w:val="10"/>
        </w:numPr>
        <w:rPr>
          <w:rFonts w:ascii="Arial" w:hAnsi="Arial" w:cs="Arial"/>
          <w:szCs w:val="20"/>
          <w:lang w:eastAsia="ru-RU"/>
        </w:rPr>
      </w:pPr>
      <w:r w:rsidRPr="0037509B">
        <w:rPr>
          <w:rFonts w:ascii="Arial" w:hAnsi="Arial" w:cs="Arial"/>
          <w:b/>
          <w:bCs/>
          <w:szCs w:val="20"/>
          <w:lang w:eastAsia="ru-RU"/>
        </w:rPr>
        <w:t>-</w:t>
      </w:r>
      <w:r w:rsidRPr="0037509B">
        <w:rPr>
          <w:rFonts w:ascii="Arial" w:hAnsi="Arial" w:cs="Arial"/>
          <w:szCs w:val="20"/>
          <w:lang w:eastAsia="ru-RU"/>
        </w:rPr>
        <w:t>Контроль выполнения медицинскими организациями планов мероприятий по улучшению качества оказания услуг.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5.3.2.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Государственное казенное учреждение здравоохранения города Москвы "Информационно-аналитический центр Департамента здравоохранения города Москвы":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Размещение на официальном сайте Департамента здравоохранения города Москвы в информационно-телекоммуникационной сети "Интернет" информации, предоставление которой является обязательным в соответствии с законодательством Российской Федерации, с требованиями к ее содержанию и форме предоставления, утвержденными приказом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Организационно-техническое содействие медицинским организациям при размещении последними на официальном сайте для размещения информации о государственных и муниципальных учреждениях www.bus.gov.ru информации, установленной Министерством финансов Российской Федерации (приказ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др.).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Размещение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городе Москве, в отношении которых в текущем году проводится независимая оценка качества оказания услуг медицинскими организациями, на официальном сайте Департамента здравоохранения города Москвы в информационно-телекоммуникационной сети "Интернет" в разделе "Независимая оценка качества оказания услуг медицинскими организациями".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Обеспечение технической возможности доступа граждан к информации, необходимой для потребителей медицинских услуг, на официальном сайте Департамента здравоохранения города Москвы в информационно-телекоммуникационной сети "Интернет".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Размещение анкеты для независимого опроса мнения граждан в виде интерактивной формы на официальном сайте Департамента здравоохранения в информационно-телекоммуникационной сети "Интернет" (приказ Минздрава России от 14.05.2015 N 240 "Об утверждении методических рекомендаций по проведению независимой оценки качества оказания услуг медицинскими организациями").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Обеспечение технической возможности заполнения гражданами размещенных анкет.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lastRenderedPageBreak/>
        <w:t>Обеспечение технической возможности выражения пациентами мнений о качестве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Москве, на официальном сайте Департамента здравоохранения города Москвы в информационно-телекоммуникационной сети "Интернет" и на официальных сайтах медицинских организаций в информационно-телекоммуникационной сети "Интернет".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Размещение информации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www.bus.gov.ru в течение трех рабочих дней с момента их утверждения Общественным советом Департамента здравоохранения города Москвы.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Размещение информации о результатах независимой оценки качества оказания услуг медицинскими организациями и предложений Общественного совета Департамента здравоохранения города Москвы по улучшению качества работы каждой медицинской организации, участвовавшей в независимой оценке качества, на официальном сайте Департамента здравоохранения города Москвы в информационно-телекоммуникационной сети "Интернет" в разделе "Независимая оценка качества оказания услуг медицинскими организациями" в течение трех рабочих дней с момента их утверждения Общественным советом Департамента здравоохранения города Москвы.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Поддержание в актуальном состоянии web-страниц официального сайта Департамента здравоохранения города Москвы в информационно-телекоммуникационной сети "Интернет", создаваемых в рамках проведения независимой оценки качества оказания услуг медицинскими организациями и общественного контроля деятельности Департамента здравоохранения города Москвы как органа государственной власти и подведомственных организаций: "Общественные советы Департамента здравоохранения города Москвы", "Независимая оценка качества оказания услуг медицинскими организациями", др.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5.3.3.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Управление организации медицинской помощи Департамента здравоохранения города Москвы: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Представление ежегодно до 1 февраля текущего года в Общественный совет при Министерстве здравоохранения Российской Федерации и в Общественный совет Департамента здравоохранения города Москвы сведений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текущий год (по форме, утвержденной Министерством здравоохранения Российской Федерации),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 в городе Москве.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Рассмотрение в месячный срок поступивших предложений Общественного совета Департамента здравоохранения города Москвы о результатах независимой оценки качества оказания услуг медицинскими организациями (по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Формирование и утверждение мероприятий по совершенствованию деятельности медицинских организаций (улучшению качества оказания услуг медицинскими организациями и качества доступа к информации о деятельности медицинских организаций, необходимой для потребителей медицинских услуг) (приложение).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Участие в осуществлении контроля за выполнением медицинскими организациями мероприятий по улучшению качества оказания ими услуг.</w:t>
      </w:r>
    </w:p>
    <w:p w:rsidR="0037509B" w:rsidRDefault="0037509B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5.3.4.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Управление финансового планирования и финансирования Департамента здравоохранения города Москвы: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Организационно-методическая помощь медицинским организациям государственной системы здравоохранения города Москвы при работе с официальном сайтом для размещения информации о государственных (муниципальных) учреждениях в информационно-телекоммуникационной сети "Интернет" www.bus.gov.ru.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Представление в установленном порядке информации о независимой оценке качества в информационно-аналитическую систему "Мониторинг выполнения мероприятий по повышению оплаты труда работников" в соответствии с приказом Минтруда России от 31.05.2013 N 234а "О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годы".</w:t>
      </w: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5.3.5.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Управление по связям с общественностью и СМИ Департамента здравоохранения города Москвы:</w:t>
      </w: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-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Организационно-техническое обеспечение деятельности Общественного совета Департамента здравоохранения города Москвы.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Актуализация информации на web-страницах "Общественные советы Департамента здравоохранения города Москвы", "Независимая оценка качества оказания услуг медицинскими организациями" официального сайта Департамента здравоохранения города Москвы в сети "Интернет" (нормативные правовые акты, информационные и методические материалы, др.).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Проведение семинаров с участием представителей социально ориентированных общественных организаций для распространения лучших практик независимой оценки качества оказания услуг медицинскими организациями.</w:t>
      </w:r>
    </w:p>
    <w:p w:rsidR="002A43B5" w:rsidRPr="0037509B" w:rsidRDefault="002A43B5" w:rsidP="002A43B5">
      <w:pPr>
        <w:pStyle w:val="a7"/>
        <w:rPr>
          <w:rFonts w:ascii="Arial" w:hAnsi="Arial" w:cs="Arial"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ru-RU"/>
        </w:rPr>
        <w:t>5.3.5.</w:t>
      </w:r>
      <w:r w:rsidRPr="0037509B">
        <w:rPr>
          <w:rFonts w:ascii="Arial" w:hAnsi="Arial" w:cs="Arial"/>
          <w:color w:val="FF0000"/>
          <w:sz w:val="24"/>
          <w:szCs w:val="24"/>
          <w:highlight w:val="yellow"/>
          <w:lang w:eastAsia="ru-RU"/>
        </w:rPr>
        <w:t>Пресс-служба Департамента здравоохранения города Москвы: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Информационное сопровождение независимой оценки качества оказания услуг медицинскими организациями в средствах массовой информации.</w:t>
      </w:r>
    </w:p>
    <w:p w:rsidR="0037509B" w:rsidRDefault="0037509B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Начальник Управления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по связям с общественностью и СМИ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Департамента здравоохранения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города Москвы</w:t>
      </w:r>
      <w:r w:rsidR="0037509B">
        <w:rPr>
          <w:rFonts w:ascii="Arial" w:hAnsi="Arial" w:cs="Arial"/>
          <w:color w:val="2D3038"/>
          <w:sz w:val="24"/>
          <w:szCs w:val="24"/>
          <w:lang w:eastAsia="ru-RU"/>
        </w:rPr>
        <w:t xml:space="preserve"> 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С.Н. Браун</w:t>
      </w:r>
    </w:p>
    <w:p w:rsidR="00520992" w:rsidRDefault="00520992" w:rsidP="0081363E">
      <w:pPr>
        <w:pStyle w:val="a7"/>
        <w:jc w:val="right"/>
        <w:rPr>
          <w:rFonts w:ascii="Arial" w:hAnsi="Arial" w:cs="Arial"/>
          <w:sz w:val="20"/>
          <w:szCs w:val="24"/>
          <w:lang w:eastAsia="ru-RU"/>
        </w:rPr>
      </w:pPr>
    </w:p>
    <w:p w:rsidR="00520992" w:rsidRDefault="00520992" w:rsidP="0081363E">
      <w:pPr>
        <w:pStyle w:val="a7"/>
        <w:jc w:val="right"/>
        <w:rPr>
          <w:rFonts w:ascii="Arial" w:hAnsi="Arial" w:cs="Arial"/>
          <w:sz w:val="20"/>
          <w:szCs w:val="24"/>
          <w:lang w:eastAsia="ru-RU"/>
        </w:rPr>
      </w:pPr>
    </w:p>
    <w:p w:rsidR="00520992" w:rsidRDefault="00520992" w:rsidP="0081363E">
      <w:pPr>
        <w:pStyle w:val="a7"/>
        <w:jc w:val="right"/>
        <w:rPr>
          <w:rFonts w:ascii="Arial" w:hAnsi="Arial" w:cs="Arial"/>
          <w:sz w:val="20"/>
          <w:szCs w:val="24"/>
          <w:lang w:eastAsia="ru-RU"/>
        </w:rPr>
      </w:pPr>
    </w:p>
    <w:p w:rsidR="00520992" w:rsidRDefault="00520992" w:rsidP="0081363E">
      <w:pPr>
        <w:pStyle w:val="a7"/>
        <w:jc w:val="right"/>
        <w:rPr>
          <w:rFonts w:ascii="Arial" w:hAnsi="Arial" w:cs="Arial"/>
          <w:sz w:val="20"/>
          <w:szCs w:val="24"/>
          <w:lang w:eastAsia="ru-RU"/>
        </w:rPr>
      </w:pPr>
    </w:p>
    <w:p w:rsidR="002A43B5" w:rsidRPr="002A43B5" w:rsidRDefault="002A43B5" w:rsidP="0081363E">
      <w:pPr>
        <w:pStyle w:val="a7"/>
        <w:jc w:val="right"/>
        <w:rPr>
          <w:rFonts w:ascii="Arial" w:hAnsi="Arial" w:cs="Arial"/>
          <w:color w:val="2D3038"/>
          <w:sz w:val="24"/>
          <w:szCs w:val="24"/>
          <w:lang w:eastAsia="ru-RU"/>
        </w:rPr>
      </w:pPr>
      <w:r w:rsidRPr="00520992">
        <w:rPr>
          <w:rFonts w:ascii="Arial" w:hAnsi="Arial" w:cs="Arial"/>
          <w:sz w:val="20"/>
          <w:szCs w:val="24"/>
          <w:lang w:eastAsia="ru-RU"/>
        </w:rPr>
        <w:t>Приложение</w:t>
      </w:r>
      <w:r w:rsidRPr="00520992">
        <w:rPr>
          <w:rFonts w:ascii="Arial" w:hAnsi="Arial" w:cs="Arial"/>
          <w:sz w:val="20"/>
          <w:szCs w:val="24"/>
          <w:lang w:eastAsia="ru-RU"/>
        </w:rPr>
        <w:br/>
        <w:t>к Приказу от </w:t>
      </w:r>
      <w:r w:rsidRPr="00520992">
        <w:rPr>
          <w:rFonts w:ascii="Arial" w:hAnsi="Arial" w:cs="Arial"/>
          <w:sz w:val="20"/>
          <w:szCs w:val="24"/>
          <w:bdr w:val="none" w:sz="0" w:space="0" w:color="auto" w:frame="1"/>
          <w:lang w:eastAsia="ru-RU"/>
        </w:rPr>
        <w:t>17 августа 2015 года № 688</w:t>
      </w:r>
      <w:r w:rsidRPr="00520992">
        <w:rPr>
          <w:rFonts w:ascii="Arial" w:hAnsi="Arial" w:cs="Arial"/>
          <w:sz w:val="20"/>
          <w:szCs w:val="24"/>
          <w:lang w:eastAsia="ru-RU"/>
        </w:rPr>
        <w:t> </w:t>
      </w:r>
      <w:r w:rsidRPr="00520992">
        <w:rPr>
          <w:rFonts w:ascii="Arial" w:hAnsi="Arial" w:cs="Arial"/>
          <w:sz w:val="20"/>
          <w:szCs w:val="24"/>
          <w:lang w:eastAsia="ru-RU"/>
        </w:rPr>
        <w:br/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37509B" w:rsidRDefault="002A43B5" w:rsidP="002A43B5">
      <w:pPr>
        <w:pStyle w:val="a7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37509B">
        <w:rPr>
          <w:rFonts w:ascii="Arial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Форма плана мероприятий по улучшению качества работы медицинской организации наименование медицинской организации: _________________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tbl>
      <w:tblPr>
        <w:tblW w:w="17743" w:type="dxa"/>
        <w:tblCellMar>
          <w:left w:w="0" w:type="dxa"/>
          <w:right w:w="0" w:type="dxa"/>
        </w:tblCellMar>
        <w:tblLook w:val="04A0"/>
      </w:tblPr>
      <w:tblGrid>
        <w:gridCol w:w="811"/>
        <w:gridCol w:w="2309"/>
        <w:gridCol w:w="4228"/>
        <w:gridCol w:w="1397"/>
        <w:gridCol w:w="1634"/>
        <w:gridCol w:w="1485"/>
        <w:gridCol w:w="5879"/>
      </w:tblGrid>
      <w:tr w:rsidR="0081363E" w:rsidRPr="0081363E" w:rsidTr="0081363E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39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Срок реализации</w:t>
            </w:r>
          </w:p>
        </w:tc>
        <w:tc>
          <w:tcPr>
            <w:tcW w:w="163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Ответственный</w:t>
            </w:r>
          </w:p>
        </w:tc>
        <w:tc>
          <w:tcPr>
            <w:tcW w:w="148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587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  <w:r w:rsidRPr="0081363E">
              <w:rPr>
                <w:rFonts w:ascii="Arial" w:hAnsi="Arial" w:cs="Arial"/>
                <w:sz w:val="16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81363E" w:rsidRPr="0081363E" w:rsidTr="0081363E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</w:tr>
      <w:tr w:rsidR="0081363E" w:rsidRPr="0081363E" w:rsidTr="0081363E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2A43B5" w:rsidRPr="0081363E" w:rsidRDefault="002A43B5" w:rsidP="002A43B5">
            <w:pPr>
              <w:pStyle w:val="a7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</w:tr>
    </w:tbl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Руководитель медицинской организации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Печать медицинской организации</w:t>
      </w:r>
    </w:p>
    <w:p w:rsidR="0081363E" w:rsidRDefault="0081363E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Начальник Управления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по связям с общественностью и СМИ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Департамента здравоохранения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города Москвы</w:t>
      </w:r>
      <w:r w:rsidR="0081363E">
        <w:rPr>
          <w:rFonts w:ascii="Arial" w:hAnsi="Arial" w:cs="Arial"/>
          <w:color w:val="2D3038"/>
          <w:sz w:val="24"/>
          <w:szCs w:val="24"/>
          <w:lang w:eastAsia="ru-RU"/>
        </w:rPr>
        <w:t xml:space="preserve"> 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С.Н. Браун</w:t>
      </w:r>
    </w:p>
    <w:p w:rsidR="0081363E" w:rsidRDefault="0081363E" w:rsidP="002A43B5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2A43B5" w:rsidRPr="002A43B5" w:rsidRDefault="002A43B5" w:rsidP="0081363E">
      <w:pPr>
        <w:pStyle w:val="a7"/>
        <w:jc w:val="right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sz w:val="24"/>
          <w:szCs w:val="24"/>
          <w:lang w:eastAsia="ru-RU"/>
        </w:rPr>
        <w:t>Приложение</w:t>
      </w:r>
      <w:r w:rsidRPr="002A43B5">
        <w:rPr>
          <w:rFonts w:ascii="Arial" w:hAnsi="Arial" w:cs="Arial"/>
          <w:sz w:val="24"/>
          <w:szCs w:val="24"/>
          <w:lang w:eastAsia="ru-RU"/>
        </w:rPr>
        <w:br/>
        <w:t>к Приказу от </w:t>
      </w:r>
      <w:r w:rsidRPr="002A43B5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17 августа 2015 года № 688</w:t>
      </w:r>
      <w:r w:rsidRPr="002A43B5">
        <w:rPr>
          <w:rFonts w:ascii="Arial" w:hAnsi="Arial" w:cs="Arial"/>
          <w:sz w:val="24"/>
          <w:szCs w:val="24"/>
          <w:lang w:eastAsia="ru-RU"/>
        </w:rPr>
        <w:t> </w:t>
      </w:r>
      <w:r w:rsidRPr="002A43B5">
        <w:rPr>
          <w:rFonts w:ascii="Arial" w:hAnsi="Arial" w:cs="Arial"/>
          <w:sz w:val="24"/>
          <w:szCs w:val="24"/>
          <w:lang w:eastAsia="ru-RU"/>
        </w:rPr>
        <w:br/>
      </w:r>
    </w:p>
    <w:p w:rsidR="002A43B5" w:rsidRPr="0081363E" w:rsidRDefault="002A43B5" w:rsidP="0081363E">
      <w:pPr>
        <w:pStyle w:val="a7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color w:val="FF0000"/>
          <w:sz w:val="24"/>
          <w:szCs w:val="24"/>
          <w:lang w:eastAsia="ru-RU"/>
        </w:rPr>
        <w:t>ТИПОВОЙ ПЕРЕЧЕНЬ</w:t>
      </w:r>
    </w:p>
    <w:p w:rsidR="002A43B5" w:rsidRPr="0081363E" w:rsidRDefault="002A43B5" w:rsidP="0081363E">
      <w:pPr>
        <w:pStyle w:val="a7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color w:val="FF0000"/>
          <w:sz w:val="24"/>
          <w:szCs w:val="24"/>
          <w:lang w:eastAsia="ru-RU"/>
        </w:rPr>
        <w:t>ИНФОРМАЦИОННЫХ МАТЕРИАЛОВ ДЛЯ ПРОВЕДЕНИЯ НЕЗАВИСИМОЙ ОЦЕНКИ</w:t>
      </w:r>
    </w:p>
    <w:p w:rsidR="002A43B5" w:rsidRPr="0081363E" w:rsidRDefault="002A43B5" w:rsidP="0081363E">
      <w:pPr>
        <w:pStyle w:val="a7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color w:val="FF0000"/>
          <w:sz w:val="24"/>
          <w:szCs w:val="24"/>
          <w:lang w:eastAsia="ru-RU"/>
        </w:rPr>
        <w:t>КАЧЕСТВА ОКАЗАНИЯ УСЛУГ МЕДИЦИНСКИМИ ОРГАНИЗАЦИЯМИ</w:t>
      </w:r>
    </w:p>
    <w:p w:rsidR="002A43B5" w:rsidRPr="002A43B5" w:rsidRDefault="002A43B5" w:rsidP="0081363E">
      <w:pPr>
        <w:pStyle w:val="a7"/>
        <w:ind w:firstLine="708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Медицинские организации осуществляют информирование граждан в наглядной и доступной форме посредством размещения информационных материалов на официальном сайте медицинской организации в информационно-телекоммуникационной сети "Интернет" и на информационных стендах.</w:t>
      </w:r>
    </w:p>
    <w:p w:rsidR="002A43B5" w:rsidRPr="002A43B5" w:rsidRDefault="002A43B5" w:rsidP="0081363E">
      <w:pPr>
        <w:pStyle w:val="a7"/>
        <w:ind w:firstLine="708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Информационные материалы размещаются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документы, др.).</w:t>
      </w:r>
    </w:p>
    <w:p w:rsidR="002A43B5" w:rsidRPr="002A43B5" w:rsidRDefault="002A43B5" w:rsidP="0081363E">
      <w:pPr>
        <w:pStyle w:val="a7"/>
        <w:ind w:firstLine="708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Размещаемая информация о деятельности медицинской организации должна включать сведения об обособленных структурных подразделениях (при их наличии).</w:t>
      </w:r>
    </w:p>
    <w:p w:rsidR="0081363E" w:rsidRDefault="0081363E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b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sz w:val="24"/>
          <w:szCs w:val="24"/>
          <w:highlight w:val="yellow"/>
          <w:lang w:eastAsia="ru-RU"/>
        </w:rPr>
        <w:lastRenderedPageBreak/>
        <w:t>Перечень информационных материалов и документов включает сведения:</w:t>
      </w: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1)</w:t>
      </w:r>
      <w:r w:rsidRPr="0081363E">
        <w:rPr>
          <w:rFonts w:ascii="Arial" w:hAnsi="Arial" w:cs="Arial"/>
          <w:color w:val="C00000"/>
          <w:sz w:val="24"/>
          <w:szCs w:val="24"/>
          <w:lang w:eastAsia="ru-RU"/>
        </w:rPr>
        <w:t>о медицинской организации: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дата государственной регистрации, сведения об учредителе (учредителях);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структура и органы управления;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режим и график работы;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правила внутреннего распорядка для потребителей услуг;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контактные телефоны, номера телефонов справочных служб, адреса электронной почты;</w:t>
      </w:r>
    </w:p>
    <w:p w:rsidR="002A43B5" w:rsidRPr="0081363E" w:rsidRDefault="002A43B5" w:rsidP="0081363E">
      <w:pPr>
        <w:pStyle w:val="a7"/>
        <w:numPr>
          <w:ilvl w:val="0"/>
          <w:numId w:val="11"/>
        </w:numPr>
        <w:rPr>
          <w:rFonts w:ascii="Arial" w:hAnsi="Arial" w:cs="Arial"/>
          <w:szCs w:val="24"/>
          <w:lang w:eastAsia="ru-RU"/>
        </w:rPr>
      </w:pPr>
      <w:r w:rsidRPr="0081363E">
        <w:rPr>
          <w:rFonts w:ascii="Arial" w:hAnsi="Arial" w:cs="Arial"/>
          <w:szCs w:val="24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2)</w:t>
      </w:r>
      <w:r w:rsidRPr="0081363E">
        <w:rPr>
          <w:rFonts w:ascii="Arial" w:hAnsi="Arial" w:cs="Arial"/>
          <w:color w:val="C00000"/>
          <w:sz w:val="24"/>
          <w:szCs w:val="24"/>
          <w:lang w:eastAsia="ru-RU"/>
        </w:rPr>
        <w:t>о почтовых адресах, официальном сайте в сети "Интернет", контактных телефонах (с указанием телефонного кода города Москвы), телефонах "горячей линии", служб экстренной психологической помощи, о часах работы: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Департамента здравоохранения города Москвы;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Московского городского фонда ОМС;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Департамента социальной защиты населения города Москвы;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Управления Росздравнадзора по городу Москве и Московской области;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Управления Роспотребнадзора по городу Москве;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Министерства здравоохранения Российской Федерации;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филиала ФКУ "Главное бюро медико-социальной экспертизы по г. Москве";</w:t>
      </w:r>
    </w:p>
    <w:p w:rsidR="002A43B5" w:rsidRPr="0081363E" w:rsidRDefault="002A43B5" w:rsidP="0081363E">
      <w:pPr>
        <w:pStyle w:val="a7"/>
        <w:numPr>
          <w:ilvl w:val="0"/>
          <w:numId w:val="12"/>
        </w:numPr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Дирекции по координации деятельности медицинских организаций Департамента здравоохранения города Москвы (Дирекции по обеспечению деятельности государственных учреждений здравоохранения Троицкого и Новомосковского административных округов);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3)</w:t>
      </w:r>
      <w:r w:rsidRPr="0081363E">
        <w:rPr>
          <w:rFonts w:ascii="Arial" w:hAnsi="Arial" w:cs="Arial"/>
          <w:color w:val="C00000"/>
          <w:sz w:val="24"/>
          <w:szCs w:val="24"/>
          <w:lang w:eastAsia="ru-RU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4)</w:t>
      </w:r>
      <w:r w:rsidRPr="0081363E">
        <w:rPr>
          <w:rFonts w:ascii="Arial" w:hAnsi="Arial" w:cs="Arial"/>
          <w:color w:val="C00000"/>
          <w:sz w:val="24"/>
          <w:szCs w:val="24"/>
          <w:lang w:eastAsia="ru-RU"/>
        </w:rPr>
        <w:t>о правах и обязанностях граждан в сфере охраны здоровья;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5)</w:t>
      </w:r>
      <w:r w:rsidRPr="0081363E">
        <w:rPr>
          <w:rFonts w:ascii="Arial" w:hAnsi="Arial" w:cs="Arial"/>
          <w:color w:val="C00000"/>
          <w:sz w:val="24"/>
          <w:szCs w:val="24"/>
          <w:lang w:eastAsia="ru-RU"/>
        </w:rPr>
        <w:t>о медицинской деятельности медицинской организации: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а)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б)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видах медицинской помощи;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в)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г)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д)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лекарственными препаратами и медицинскими изделиями:</w:t>
      </w:r>
    </w:p>
    <w:p w:rsidR="002A43B5" w:rsidRPr="0081363E" w:rsidRDefault="002A43B5" w:rsidP="0081363E">
      <w:pPr>
        <w:pStyle w:val="a7"/>
        <w:numPr>
          <w:ilvl w:val="0"/>
          <w:numId w:val="13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перечне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Москвы;</w:t>
      </w:r>
    </w:p>
    <w:p w:rsidR="002A43B5" w:rsidRPr="0081363E" w:rsidRDefault="002A43B5" w:rsidP="0081363E">
      <w:pPr>
        <w:pStyle w:val="a7"/>
        <w:numPr>
          <w:ilvl w:val="0"/>
          <w:numId w:val="13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перечне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Москвы;</w:t>
      </w:r>
    </w:p>
    <w:p w:rsidR="002A43B5" w:rsidRPr="0081363E" w:rsidRDefault="002A43B5" w:rsidP="0081363E">
      <w:pPr>
        <w:pStyle w:val="a7"/>
        <w:numPr>
          <w:ilvl w:val="0"/>
          <w:numId w:val="13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перечне аптечных организаций, осуществляющих отпуск лекарственных препаратов, медицинских изделий и специализированных продуктов лечебного питания для детей-инвалидов, выписанных гражданам, имеющим право на получение государственной социальной помощи в виде набора социальных услуг;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е)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ж)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з)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правилах записи на первичный прием/консультацию/обследование;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и)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правилах подготовки к диагностическим исследованиям;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к)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правилах и сроках госпитализации;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л)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правилах предоставления платных медицинских услуг;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м)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перечне оказываемых платных медицинских услуг;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lastRenderedPageBreak/>
        <w:t>н)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ценах (тарифах) на медицинские услуги (с приложением электронного образа документов);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6)</w:t>
      </w:r>
      <w:r w:rsidRPr="0081363E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о медицинских работниках медицинской организации, включая филиалы (при их наличии):</w:t>
      </w:r>
    </w:p>
    <w:p w:rsidR="002A43B5" w:rsidRPr="0081363E" w:rsidRDefault="002A43B5" w:rsidP="0081363E">
      <w:pPr>
        <w:pStyle w:val="a7"/>
        <w:numPr>
          <w:ilvl w:val="0"/>
          <w:numId w:val="14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фамилия, имя, отчество (при наличии) медицинского работника, занимаемая должность;</w:t>
      </w:r>
    </w:p>
    <w:p w:rsidR="002A43B5" w:rsidRPr="0081363E" w:rsidRDefault="002A43B5" w:rsidP="0081363E">
      <w:pPr>
        <w:pStyle w:val="a7"/>
        <w:numPr>
          <w:ilvl w:val="0"/>
          <w:numId w:val="14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2A43B5" w:rsidRPr="0081363E" w:rsidRDefault="002A43B5" w:rsidP="0081363E">
      <w:pPr>
        <w:pStyle w:val="a7"/>
        <w:numPr>
          <w:ilvl w:val="0"/>
          <w:numId w:val="14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2A43B5" w:rsidRPr="0081363E" w:rsidRDefault="002A43B5" w:rsidP="0081363E">
      <w:pPr>
        <w:pStyle w:val="a7"/>
        <w:numPr>
          <w:ilvl w:val="0"/>
          <w:numId w:val="14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график работы и часы приема медицинского работника;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7)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вакантных должностях;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8)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перечне жизненно необходимых и важнейших лекарственных препаратов для медицинского применения;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9)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10)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11)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50%% скидкой;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12)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 отзывах потребителей услуг;</w:t>
      </w:r>
    </w:p>
    <w:p w:rsidR="0081363E" w:rsidRDefault="0081363E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 w:val="24"/>
          <w:szCs w:val="24"/>
          <w:highlight w:val="yellow"/>
          <w:lang w:eastAsia="ru-RU"/>
        </w:rPr>
        <w:t>13)</w:t>
      </w:r>
      <w:r w:rsidRPr="0081363E">
        <w:rPr>
          <w:rFonts w:ascii="Arial" w:hAnsi="Arial" w:cs="Arial"/>
          <w:color w:val="C00000"/>
          <w:sz w:val="24"/>
          <w:szCs w:val="24"/>
          <w:highlight w:val="yellow"/>
          <w:lang w:eastAsia="ru-RU"/>
        </w:rPr>
        <w:t>о механизмах обратной связи: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обеспечение возможности на официальном сайте разместить обращение (размещается форма для подачи электронного запроса);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-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создание на официальном сайте рубрики вопрос-ответ;</w:t>
      </w:r>
    </w:p>
    <w:p w:rsidR="005D7C50" w:rsidRDefault="005D7C50" w:rsidP="002A43B5">
      <w:pPr>
        <w:pStyle w:val="a7"/>
        <w:rPr>
          <w:rFonts w:ascii="Arial" w:hAnsi="Arial" w:cs="Arial"/>
          <w:b/>
          <w:bCs/>
          <w:color w:val="777777"/>
          <w:sz w:val="24"/>
          <w:szCs w:val="24"/>
          <w:lang w:eastAsia="ru-RU"/>
        </w:rPr>
      </w:pP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b/>
          <w:bCs/>
          <w:color w:val="777777"/>
          <w:sz w:val="24"/>
          <w:szCs w:val="24"/>
          <w:lang w:eastAsia="ru-RU"/>
        </w:rPr>
        <w:t>14)</w:t>
      </w: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иная информация, которая размещается, опубликовывается по решению Департамента здравоохранения города Москвы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A43B5" w:rsidRPr="002A43B5" w:rsidRDefault="002A43B5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lastRenderedPageBreak/>
        <w:t>В медицинской организации наглядно и компактно размещается информация: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реализуемых мероприятиях Государственной программы города Москвы "Развитие здравоохранения города Москвы (Столичное здравоохранение)" на 2012-2020 гг.;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программах профилактической направленности (работа центров здоровья, отделений медицинской профилактики, профилактические осмотры, вакцинация, здоровый образ жизни, др.);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внеочередном оказании медицинской помощи отдельным категориям граждан в соответствии с законодательством Российской Федерации;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порядке оказания высокотехнологичной медицинской помощи, а также перечне профилей и видов высокотехнологичной медицинской помощи (ВМП) (распоряжение Департамента здравоохранения города Москвы от 16.10.2013 N 1153-р);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порядке рассмотрения жалоб и обращений граждан и организаций;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о местонахождении книги жалоб и предложений (типовой журнал, пронумерованный, сброшюрованный, скрепленный печатью медицинской организации и заверенный подписью руководителя медицинской организации);</w:t>
      </w:r>
    </w:p>
    <w:p w:rsidR="002A43B5" w:rsidRPr="0081363E" w:rsidRDefault="002A43B5" w:rsidP="0081363E">
      <w:pPr>
        <w:pStyle w:val="a7"/>
        <w:numPr>
          <w:ilvl w:val="0"/>
          <w:numId w:val="15"/>
        </w:numPr>
        <w:rPr>
          <w:rFonts w:ascii="Arial" w:hAnsi="Arial" w:cs="Arial"/>
          <w:color w:val="C00000"/>
          <w:szCs w:val="24"/>
          <w:lang w:eastAsia="ru-RU"/>
        </w:rPr>
      </w:pPr>
      <w:r w:rsidRPr="0081363E">
        <w:rPr>
          <w:rFonts w:ascii="Arial" w:hAnsi="Arial" w:cs="Arial"/>
          <w:b/>
          <w:bCs/>
          <w:color w:val="C00000"/>
          <w:szCs w:val="24"/>
          <w:lang w:eastAsia="ru-RU"/>
        </w:rPr>
        <w:t>-</w:t>
      </w:r>
      <w:r w:rsidRPr="0081363E">
        <w:rPr>
          <w:rFonts w:ascii="Arial" w:hAnsi="Arial" w:cs="Arial"/>
          <w:color w:val="C00000"/>
          <w:szCs w:val="24"/>
          <w:lang w:eastAsia="ru-RU"/>
        </w:rPr>
        <w:t>другое.</w:t>
      </w:r>
    </w:p>
    <w:p w:rsidR="0081363E" w:rsidRDefault="0081363E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2A43B5" w:rsidRDefault="002A43B5" w:rsidP="0081363E">
      <w:pPr>
        <w:pStyle w:val="a7"/>
        <w:jc w:val="both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Информационные стенды (стойки) должны располагаться в доступном для граждан месте и позволять свободно ознакомиться с размещенной на них информацией.</w:t>
      </w:r>
    </w:p>
    <w:p w:rsidR="002A43B5" w:rsidRPr="002A43B5" w:rsidRDefault="002A43B5" w:rsidP="0081363E">
      <w:pPr>
        <w:pStyle w:val="a7"/>
        <w:jc w:val="both"/>
        <w:rPr>
          <w:rFonts w:ascii="Arial" w:hAnsi="Arial" w:cs="Arial"/>
          <w:color w:val="2D3038"/>
          <w:sz w:val="24"/>
          <w:szCs w:val="24"/>
          <w:lang w:eastAsia="ru-RU"/>
        </w:rPr>
      </w:pPr>
      <w:r w:rsidRPr="002A43B5">
        <w:rPr>
          <w:rFonts w:ascii="Arial" w:hAnsi="Arial" w:cs="Arial"/>
          <w:color w:val="2D3038"/>
          <w:sz w:val="24"/>
          <w:szCs w:val="24"/>
          <w:lang w:eastAsia="ru-RU"/>
        </w:rPr>
        <w:t>Информация для граждан должна быть доступна неограниченному кругу лиц в течение всего рабочего времени.</w:t>
      </w:r>
    </w:p>
    <w:p w:rsidR="0081363E" w:rsidRDefault="0081363E" w:rsidP="002A43B5">
      <w:pPr>
        <w:pStyle w:val="a7"/>
        <w:rPr>
          <w:rFonts w:ascii="Arial" w:hAnsi="Arial" w:cs="Arial"/>
          <w:color w:val="2D3038"/>
          <w:sz w:val="24"/>
          <w:szCs w:val="24"/>
          <w:lang w:eastAsia="ru-RU"/>
        </w:rPr>
      </w:pPr>
    </w:p>
    <w:p w:rsidR="002A43B5" w:rsidRPr="0081363E" w:rsidRDefault="002A43B5" w:rsidP="002A43B5">
      <w:pPr>
        <w:pStyle w:val="a7"/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Начальник Управления</w:t>
      </w:r>
      <w:r w:rsidR="0081363E">
        <w:rPr>
          <w:rFonts w:ascii="Arial" w:hAnsi="Arial" w:cs="Arial"/>
          <w:color w:val="2D3038"/>
          <w:szCs w:val="24"/>
          <w:lang w:eastAsia="ru-RU"/>
        </w:rPr>
        <w:t xml:space="preserve"> </w:t>
      </w:r>
      <w:r w:rsidRPr="0081363E">
        <w:rPr>
          <w:rFonts w:ascii="Arial" w:hAnsi="Arial" w:cs="Arial"/>
          <w:color w:val="2D3038"/>
          <w:szCs w:val="24"/>
          <w:lang w:eastAsia="ru-RU"/>
        </w:rPr>
        <w:t>по связям с общественностью и СМИ</w:t>
      </w:r>
    </w:p>
    <w:p w:rsidR="002A43B5" w:rsidRPr="0081363E" w:rsidRDefault="002A43B5" w:rsidP="002A43B5">
      <w:pPr>
        <w:pStyle w:val="a7"/>
        <w:rPr>
          <w:rFonts w:ascii="Arial" w:hAnsi="Arial" w:cs="Arial"/>
          <w:color w:val="2D3038"/>
          <w:szCs w:val="24"/>
          <w:lang w:eastAsia="ru-RU"/>
        </w:rPr>
      </w:pPr>
      <w:r w:rsidRPr="0081363E">
        <w:rPr>
          <w:rFonts w:ascii="Arial" w:hAnsi="Arial" w:cs="Arial"/>
          <w:color w:val="2D3038"/>
          <w:szCs w:val="24"/>
          <w:lang w:eastAsia="ru-RU"/>
        </w:rPr>
        <w:t>Департамента здравоохранения</w:t>
      </w:r>
      <w:r w:rsidR="0081363E">
        <w:rPr>
          <w:rFonts w:ascii="Arial" w:hAnsi="Arial" w:cs="Arial"/>
          <w:color w:val="2D3038"/>
          <w:szCs w:val="24"/>
          <w:lang w:eastAsia="ru-RU"/>
        </w:rPr>
        <w:t xml:space="preserve"> </w:t>
      </w:r>
      <w:r w:rsidRPr="0081363E">
        <w:rPr>
          <w:rFonts w:ascii="Arial" w:hAnsi="Arial" w:cs="Arial"/>
          <w:color w:val="2D3038"/>
          <w:szCs w:val="24"/>
          <w:lang w:eastAsia="ru-RU"/>
        </w:rPr>
        <w:t>города Москвы</w:t>
      </w:r>
      <w:r w:rsidR="0081363E" w:rsidRPr="0081363E">
        <w:rPr>
          <w:rFonts w:ascii="Arial" w:hAnsi="Arial" w:cs="Arial"/>
          <w:color w:val="2D3038"/>
          <w:szCs w:val="24"/>
          <w:lang w:eastAsia="ru-RU"/>
        </w:rPr>
        <w:t xml:space="preserve"> </w:t>
      </w:r>
      <w:r w:rsidRPr="0081363E">
        <w:rPr>
          <w:rFonts w:ascii="Arial" w:hAnsi="Arial" w:cs="Arial"/>
          <w:color w:val="2D3038"/>
          <w:szCs w:val="24"/>
          <w:lang w:eastAsia="ru-RU"/>
        </w:rPr>
        <w:t>С.Н. Браун</w:t>
      </w:r>
    </w:p>
    <w:p w:rsidR="00373744" w:rsidRPr="002A43B5" w:rsidRDefault="00373744" w:rsidP="002A43B5">
      <w:pPr>
        <w:pStyle w:val="a7"/>
        <w:rPr>
          <w:rFonts w:ascii="Arial" w:hAnsi="Arial" w:cs="Arial"/>
          <w:sz w:val="24"/>
          <w:szCs w:val="24"/>
        </w:rPr>
      </w:pPr>
    </w:p>
    <w:sectPr w:rsidR="00373744" w:rsidRPr="002A43B5" w:rsidSect="002A43B5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EB" w:rsidRDefault="00F753EB" w:rsidP="002A43B5">
      <w:pPr>
        <w:spacing w:after="0" w:line="240" w:lineRule="auto"/>
      </w:pPr>
      <w:r>
        <w:separator/>
      </w:r>
    </w:p>
  </w:endnote>
  <w:endnote w:type="continuationSeparator" w:id="1">
    <w:p w:rsidR="00F753EB" w:rsidRDefault="00F753EB" w:rsidP="002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EB" w:rsidRDefault="00F753EB" w:rsidP="002A43B5">
      <w:pPr>
        <w:spacing w:after="0" w:line="240" w:lineRule="auto"/>
      </w:pPr>
      <w:r>
        <w:separator/>
      </w:r>
    </w:p>
  </w:footnote>
  <w:footnote w:type="continuationSeparator" w:id="1">
    <w:p w:rsidR="00F753EB" w:rsidRDefault="00F753EB" w:rsidP="002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61"/>
      <w:docPartObj>
        <w:docPartGallery w:val="Page Numbers (Margins)"/>
        <w:docPartUnique/>
      </w:docPartObj>
    </w:sdtPr>
    <w:sdtContent>
      <w:p w:rsidR="002A43B5" w:rsidRDefault="008D2F6E">
        <w:pPr>
          <w:pStyle w:val="a3"/>
        </w:pPr>
        <w:r>
          <w:rPr>
            <w:noProof/>
            <w:lang w:eastAsia="zh-TW"/>
          </w:rPr>
          <w:pict>
            <v:rect id="_x0000_s1025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A43B5" w:rsidRDefault="008D2F6E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9742A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51E"/>
    <w:multiLevelType w:val="hybridMultilevel"/>
    <w:tmpl w:val="A0CC42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542"/>
    <w:multiLevelType w:val="hybridMultilevel"/>
    <w:tmpl w:val="51048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39A"/>
    <w:multiLevelType w:val="hybridMultilevel"/>
    <w:tmpl w:val="F89E7C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362A"/>
    <w:multiLevelType w:val="hybridMultilevel"/>
    <w:tmpl w:val="3C620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9CA"/>
    <w:multiLevelType w:val="hybridMultilevel"/>
    <w:tmpl w:val="7640D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7D91"/>
    <w:multiLevelType w:val="hybridMultilevel"/>
    <w:tmpl w:val="138AF3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3C20"/>
    <w:multiLevelType w:val="hybridMultilevel"/>
    <w:tmpl w:val="918E83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410E"/>
    <w:multiLevelType w:val="multilevel"/>
    <w:tmpl w:val="8A00A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71364"/>
    <w:multiLevelType w:val="multilevel"/>
    <w:tmpl w:val="0E0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96B91"/>
    <w:multiLevelType w:val="hybridMultilevel"/>
    <w:tmpl w:val="BBF40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59F0"/>
    <w:multiLevelType w:val="hybridMultilevel"/>
    <w:tmpl w:val="2E829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E3906"/>
    <w:multiLevelType w:val="multilevel"/>
    <w:tmpl w:val="AD14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75AD7"/>
    <w:multiLevelType w:val="multilevel"/>
    <w:tmpl w:val="7664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15BFE"/>
    <w:multiLevelType w:val="multilevel"/>
    <w:tmpl w:val="BAFE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B4410"/>
    <w:multiLevelType w:val="hybridMultilevel"/>
    <w:tmpl w:val="D59AE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43B5"/>
    <w:rsid w:val="002A43B5"/>
    <w:rsid w:val="002C2EFA"/>
    <w:rsid w:val="002F23D5"/>
    <w:rsid w:val="00373744"/>
    <w:rsid w:val="0037509B"/>
    <w:rsid w:val="00520992"/>
    <w:rsid w:val="005C23EC"/>
    <w:rsid w:val="005D7C50"/>
    <w:rsid w:val="00694671"/>
    <w:rsid w:val="007773D1"/>
    <w:rsid w:val="0079742A"/>
    <w:rsid w:val="0081363E"/>
    <w:rsid w:val="008D2F6E"/>
    <w:rsid w:val="00DD61D4"/>
    <w:rsid w:val="00F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44"/>
  </w:style>
  <w:style w:type="paragraph" w:styleId="1">
    <w:name w:val="heading 1"/>
    <w:basedOn w:val="a"/>
    <w:link w:val="10"/>
    <w:uiPriority w:val="9"/>
    <w:qFormat/>
    <w:rsid w:val="002A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2A43B5"/>
  </w:style>
  <w:style w:type="character" w:customStyle="1" w:styleId="division">
    <w:name w:val="division"/>
    <w:basedOn w:val="a0"/>
    <w:rsid w:val="002A43B5"/>
  </w:style>
  <w:style w:type="paragraph" w:styleId="a3">
    <w:name w:val="header"/>
    <w:basedOn w:val="a"/>
    <w:link w:val="a4"/>
    <w:uiPriority w:val="99"/>
    <w:semiHidden/>
    <w:unhideWhenUsed/>
    <w:rsid w:val="002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3B5"/>
  </w:style>
  <w:style w:type="paragraph" w:styleId="a5">
    <w:name w:val="footer"/>
    <w:basedOn w:val="a"/>
    <w:link w:val="a6"/>
    <w:uiPriority w:val="99"/>
    <w:semiHidden/>
    <w:unhideWhenUsed/>
    <w:rsid w:val="002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3B5"/>
  </w:style>
  <w:style w:type="paragraph" w:styleId="a7">
    <w:name w:val="No Spacing"/>
    <w:uiPriority w:val="1"/>
    <w:qFormat/>
    <w:rsid w:val="002A4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099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72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78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369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26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2017-07-18T05:48:00Z</dcterms:created>
  <dcterms:modified xsi:type="dcterms:W3CDTF">2017-07-18T12:11:00Z</dcterms:modified>
</cp:coreProperties>
</file>